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del w:id="0" w:author="赫金贵" w:date="2023-03-21T15:48:56Z"/>
          <w:rFonts w:ascii="Times New Roman" w:hAnsi="Times New Roman" w:eastAsia="黑体"/>
          <w:sz w:val="32"/>
        </w:rPr>
      </w:pPr>
      <w:bookmarkStart w:id="0" w:name="_GoBack"/>
      <w:bookmarkEnd w:id="0"/>
    </w:p>
    <w:p>
      <w:pPr>
        <w:spacing w:line="560" w:lineRule="exact"/>
        <w:jc w:val="center"/>
        <w:rPr>
          <w:del w:id="1" w:author="赫金贵" w:date="2023-03-21T15:48:56Z"/>
          <w:rFonts w:ascii="Times New Roman" w:hAnsi="Times New Roman" w:eastAsia="黑体"/>
          <w:sz w:val="32"/>
        </w:rPr>
      </w:pPr>
    </w:p>
    <w:p>
      <w:pPr>
        <w:spacing w:line="560" w:lineRule="exact"/>
        <w:jc w:val="center"/>
        <w:rPr>
          <w:del w:id="2" w:author="赫金贵" w:date="2023-03-21T15:48:56Z"/>
          <w:rFonts w:ascii="Times New Roman" w:hAnsi="Times New Roman" w:eastAsia="黑体"/>
          <w:sz w:val="32"/>
        </w:rPr>
      </w:pPr>
    </w:p>
    <w:p>
      <w:pPr>
        <w:spacing w:line="560" w:lineRule="exact"/>
        <w:jc w:val="center"/>
        <w:rPr>
          <w:del w:id="3" w:author="赫金贵" w:date="2023-03-21T15:48:56Z"/>
          <w:rFonts w:ascii="Times New Roman" w:hAnsi="Times New Roman" w:eastAsia="黑体"/>
          <w:sz w:val="32"/>
        </w:rPr>
      </w:pPr>
    </w:p>
    <w:p>
      <w:pPr>
        <w:spacing w:line="560" w:lineRule="exact"/>
        <w:jc w:val="center"/>
        <w:rPr>
          <w:del w:id="4" w:author="赫金贵" w:date="2023-03-21T15:48:56Z"/>
          <w:rFonts w:ascii="Times New Roman" w:hAnsi="Times New Roman" w:eastAsia="黑体"/>
          <w:sz w:val="32"/>
        </w:rPr>
      </w:pPr>
    </w:p>
    <w:p>
      <w:pPr>
        <w:spacing w:line="580" w:lineRule="exact"/>
        <w:rPr>
          <w:rFonts w:ascii="黑体" w:hAnsi="黑体" w:eastAsia="黑体"/>
          <w:sz w:val="32"/>
          <w:szCs w:val="32"/>
        </w:rPr>
      </w:pPr>
      <w:r>
        <w:rPr>
          <w:rFonts w:hint="eastAsia" w:ascii="黑体" w:hAnsi="黑体" w:eastAsia="黑体"/>
          <w:sz w:val="32"/>
          <w:szCs w:val="32"/>
        </w:rPr>
        <w:t>附件1</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eastAsia="黑体"/>
          <w:sz w:val="52"/>
          <w:szCs w:val="52"/>
        </w:rPr>
      </w:pPr>
    </w:p>
    <w:p>
      <w:pPr>
        <w:spacing w:line="580" w:lineRule="exact"/>
        <w:jc w:val="center"/>
        <w:rPr>
          <w:rFonts w:ascii="方正小标宋简体" w:eastAsia="方正小标宋简体"/>
          <w:sz w:val="52"/>
          <w:szCs w:val="52"/>
        </w:rPr>
      </w:pPr>
      <w:r>
        <w:rPr>
          <w:rFonts w:hint="eastAsia" w:ascii="方正小标宋简体" w:eastAsia="方正小标宋简体"/>
          <w:sz w:val="52"/>
          <w:szCs w:val="52"/>
        </w:rPr>
        <w:t>技工院校急需特色专业申报表</w:t>
      </w:r>
    </w:p>
    <w:p>
      <w:pPr>
        <w:spacing w:line="580" w:lineRule="exact"/>
        <w:rPr>
          <w:rFonts w:ascii="方正小标宋简体" w:eastAsia="方正小标宋简体"/>
          <w:sz w:val="52"/>
          <w:szCs w:val="52"/>
        </w:rPr>
      </w:pPr>
    </w:p>
    <w:p>
      <w:pPr>
        <w:spacing w:line="580" w:lineRule="exact"/>
      </w:pPr>
    </w:p>
    <w:p>
      <w:pPr>
        <w:spacing w:line="580" w:lineRule="exact"/>
      </w:pPr>
    </w:p>
    <w:p>
      <w:pPr>
        <w:spacing w:before="600" w:beforeLines="100" w:after="600" w:afterLines="100" w:line="580" w:lineRule="exact"/>
        <w:ind w:firstLine="1584" w:firstLineChars="495"/>
        <w:rPr>
          <w:sz w:val="32"/>
          <w:szCs w:val="32"/>
          <w:u w:val="single"/>
        </w:rPr>
      </w:pPr>
      <w:r>
        <w:rPr>
          <w:rFonts w:hint="eastAsia"/>
          <w:sz w:val="32"/>
          <w:szCs w:val="32"/>
        </w:rPr>
        <w:t>申报单位（公章）</w:t>
      </w:r>
      <w:r>
        <w:rPr>
          <w:rFonts w:hint="eastAsia"/>
          <w:sz w:val="32"/>
          <w:szCs w:val="32"/>
          <w:u w:val="single"/>
        </w:rPr>
        <w:t xml:space="preserve">                   </w:t>
      </w:r>
    </w:p>
    <w:p>
      <w:pPr>
        <w:spacing w:before="600" w:beforeLines="100" w:after="600" w:afterLines="100" w:line="580" w:lineRule="exact"/>
        <w:ind w:firstLine="1584" w:firstLineChars="495"/>
        <w:rPr>
          <w:sz w:val="32"/>
          <w:szCs w:val="32"/>
          <w:u w:val="single"/>
        </w:rPr>
      </w:pPr>
      <w:r>
        <w:rPr>
          <w:rFonts w:hint="eastAsia"/>
          <w:sz w:val="32"/>
          <w:szCs w:val="32"/>
        </w:rPr>
        <w:t>申报单位法人代表</w:t>
      </w:r>
      <w:r>
        <w:rPr>
          <w:rFonts w:hint="eastAsia"/>
          <w:sz w:val="32"/>
          <w:szCs w:val="32"/>
          <w:u w:val="single"/>
        </w:rPr>
        <w:t xml:space="preserve">                   </w:t>
      </w:r>
    </w:p>
    <w:p>
      <w:pPr>
        <w:spacing w:before="600" w:beforeLines="100" w:after="600" w:afterLines="100" w:line="580" w:lineRule="exact"/>
        <w:ind w:firstLine="2240" w:firstLineChars="700"/>
        <w:rPr>
          <w:sz w:val="32"/>
          <w:szCs w:val="32"/>
        </w:rPr>
      </w:pPr>
      <w:r>
        <w:rPr>
          <w:rFonts w:hint="eastAsia"/>
          <w:sz w:val="32"/>
          <w:szCs w:val="32"/>
        </w:rPr>
        <w:t>申报日期     年   月  日</w:t>
      </w:r>
    </w:p>
    <w:p>
      <w:pPr>
        <w:spacing w:line="580" w:lineRule="exact"/>
        <w:jc w:val="center"/>
        <w:rPr>
          <w:rFonts w:ascii="楷体_GB2312" w:eastAsia="楷体_GB2312"/>
          <w:sz w:val="36"/>
          <w:szCs w:val="36"/>
        </w:rPr>
      </w:pPr>
    </w:p>
    <w:p>
      <w:pPr>
        <w:spacing w:line="580" w:lineRule="exact"/>
        <w:jc w:val="center"/>
        <w:rPr>
          <w:rFonts w:ascii="楷体_GB2312" w:eastAsia="楷体_GB2312"/>
          <w:sz w:val="36"/>
          <w:szCs w:val="36"/>
        </w:rPr>
      </w:pPr>
    </w:p>
    <w:p>
      <w:pPr>
        <w:spacing w:line="580" w:lineRule="exact"/>
        <w:rPr>
          <w:rFonts w:ascii="楷体_GB2312" w:eastAsia="楷体_GB2312"/>
          <w:sz w:val="36"/>
          <w:szCs w:val="36"/>
        </w:rPr>
      </w:pPr>
    </w:p>
    <w:p>
      <w:pPr>
        <w:spacing w:line="580" w:lineRule="exact"/>
        <w:jc w:val="center"/>
        <w:rPr>
          <w:rFonts w:ascii="楷体_GB2312" w:eastAsia="楷体_GB2312"/>
          <w:sz w:val="32"/>
          <w:szCs w:val="32"/>
        </w:rPr>
      </w:pPr>
      <w:r>
        <w:rPr>
          <w:rFonts w:hint="eastAsia" w:ascii="楷体_GB2312" w:eastAsia="楷体_GB2312"/>
          <w:sz w:val="32"/>
          <w:szCs w:val="32"/>
        </w:rPr>
        <w:t>宁夏回族自治区人力资源和社会保障厅制</w:t>
      </w:r>
    </w:p>
    <w:p>
      <w:pPr>
        <w:spacing w:line="580" w:lineRule="exact"/>
        <w:jc w:val="center"/>
        <w:rPr>
          <w:rFonts w:ascii="楷体_GB2312" w:eastAsia="楷体_GB2312"/>
          <w:sz w:val="32"/>
          <w:szCs w:val="32"/>
        </w:rPr>
      </w:pPr>
      <w:r>
        <w:rPr>
          <w:rFonts w:hint="eastAsia" w:ascii="楷体_GB2312" w:eastAsia="楷体_GB2312"/>
          <w:sz w:val="32"/>
          <w:szCs w:val="32"/>
        </w:rPr>
        <w:t>2</w:t>
      </w:r>
      <w:r>
        <w:rPr>
          <w:rFonts w:ascii="楷体_GB2312" w:eastAsia="楷体_GB2312"/>
          <w:sz w:val="32"/>
          <w:szCs w:val="32"/>
        </w:rPr>
        <w:t>023</w:t>
      </w:r>
      <w:r>
        <w:rPr>
          <w:rFonts w:hint="eastAsia" w:ascii="楷体_GB2312" w:eastAsia="楷体_GB2312"/>
          <w:sz w:val="32"/>
          <w:szCs w:val="32"/>
        </w:rPr>
        <w:t>年  月</w:t>
      </w:r>
    </w:p>
    <w:p>
      <w:pPr>
        <w:spacing w:after="120" w:afterLines="20" w:line="580" w:lineRule="exact"/>
        <w:jc w:val="center"/>
        <w:rPr>
          <w:rFonts w:ascii="黑体" w:hAnsi="黑体" w:eastAsia="黑体" w:cs="黑体"/>
          <w:szCs w:val="32"/>
        </w:rPr>
        <w:sectPr>
          <w:footerReference r:id="rId3" w:type="default"/>
          <w:footerReference r:id="rId4" w:type="even"/>
          <w:pgSz w:w="11907" w:h="16840"/>
          <w:pgMar w:top="2098" w:right="1474" w:bottom="1587" w:left="1588" w:header="851" w:footer="1134" w:gutter="0"/>
          <w:pgNumType w:fmt="numberInDash" w:start="1"/>
          <w:cols w:space="720" w:num="1"/>
          <w:docGrid w:type="lines" w:linePitch="600" w:charSpace="0"/>
        </w:sectPr>
      </w:pPr>
    </w:p>
    <w:p>
      <w:pPr>
        <w:spacing w:after="62" w:afterLines="20" w:line="580" w:lineRule="exact"/>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技工学校基本情况</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5"/>
        <w:gridCol w:w="120"/>
        <w:gridCol w:w="30"/>
        <w:gridCol w:w="15"/>
        <w:gridCol w:w="240"/>
        <w:gridCol w:w="330"/>
        <w:gridCol w:w="390"/>
        <w:gridCol w:w="375"/>
        <w:gridCol w:w="33"/>
        <w:gridCol w:w="12"/>
        <w:gridCol w:w="60"/>
        <w:gridCol w:w="60"/>
        <w:gridCol w:w="44"/>
        <w:gridCol w:w="467"/>
        <w:gridCol w:w="59"/>
        <w:gridCol w:w="90"/>
        <w:gridCol w:w="406"/>
        <w:gridCol w:w="59"/>
        <w:gridCol w:w="145"/>
        <w:gridCol w:w="125"/>
        <w:gridCol w:w="148"/>
        <w:gridCol w:w="122"/>
        <w:gridCol w:w="76"/>
        <w:gridCol w:w="344"/>
        <w:gridCol w:w="270"/>
        <w:gridCol w:w="300"/>
        <w:gridCol w:w="188"/>
        <w:gridCol w:w="22"/>
        <w:gridCol w:w="52"/>
        <w:gridCol w:w="128"/>
        <w:gridCol w:w="255"/>
        <w:gridCol w:w="180"/>
        <w:gridCol w:w="120"/>
        <w:gridCol w:w="179"/>
        <w:gridCol w:w="16"/>
        <w:gridCol w:w="289"/>
        <w:gridCol w:w="312"/>
        <w:gridCol w:w="153"/>
        <w:gridCol w:w="170"/>
        <w:gridCol w:w="21"/>
        <w:gridCol w:w="45"/>
        <w:gridCol w:w="108"/>
        <w:gridCol w:w="196"/>
        <w:gridCol w:w="537"/>
        <w:gridCol w:w="101"/>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exact"/>
        </w:trPr>
        <w:tc>
          <w:tcPr>
            <w:tcW w:w="1254" w:type="dxa"/>
            <w:vAlign w:val="center"/>
          </w:tcPr>
          <w:p>
            <w:pPr>
              <w:spacing w:line="360" w:lineRule="exact"/>
              <w:jc w:val="center"/>
              <w:rPr>
                <w:rFonts w:ascii="宋体" w:hAnsi="宋体"/>
                <w:szCs w:val="21"/>
              </w:rPr>
            </w:pPr>
            <w:r>
              <w:rPr>
                <w:rFonts w:ascii="宋体" w:hAnsi="宋体"/>
                <w:szCs w:val="21"/>
              </w:rPr>
              <w:t>学校名称</w:t>
            </w:r>
          </w:p>
        </w:tc>
        <w:tc>
          <w:tcPr>
            <w:tcW w:w="3765" w:type="dxa"/>
            <w:gridSpan w:val="24"/>
            <w:vAlign w:val="center"/>
          </w:tcPr>
          <w:p>
            <w:pPr>
              <w:spacing w:line="360" w:lineRule="exact"/>
              <w:jc w:val="center"/>
              <w:rPr>
                <w:rFonts w:ascii="宋体" w:hAnsi="宋体"/>
                <w:szCs w:val="21"/>
              </w:rPr>
            </w:pPr>
          </w:p>
        </w:tc>
        <w:tc>
          <w:tcPr>
            <w:tcW w:w="1215" w:type="dxa"/>
            <w:gridSpan w:val="7"/>
            <w:vAlign w:val="center"/>
          </w:tcPr>
          <w:p>
            <w:pPr>
              <w:spacing w:line="360" w:lineRule="exact"/>
              <w:jc w:val="center"/>
              <w:rPr>
                <w:rFonts w:ascii="宋体" w:hAnsi="宋体"/>
                <w:szCs w:val="21"/>
              </w:rPr>
            </w:pPr>
            <w:r>
              <w:rPr>
                <w:rFonts w:ascii="宋体" w:hAnsi="宋体"/>
                <w:szCs w:val="21"/>
              </w:rPr>
              <w:t>主管部门</w:t>
            </w:r>
          </w:p>
        </w:tc>
        <w:tc>
          <w:tcPr>
            <w:tcW w:w="3088" w:type="dxa"/>
            <w:gridSpan w:val="15"/>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254" w:type="dxa"/>
            <w:vAlign w:val="center"/>
          </w:tcPr>
          <w:p>
            <w:pPr>
              <w:spacing w:line="360" w:lineRule="exact"/>
              <w:jc w:val="center"/>
              <w:rPr>
                <w:rFonts w:ascii="宋体" w:hAnsi="宋体"/>
                <w:szCs w:val="21"/>
              </w:rPr>
            </w:pPr>
            <w:r>
              <w:rPr>
                <w:rFonts w:ascii="宋体" w:hAnsi="宋体"/>
                <w:szCs w:val="21"/>
              </w:rPr>
              <w:t>校长姓名</w:t>
            </w:r>
          </w:p>
        </w:tc>
        <w:tc>
          <w:tcPr>
            <w:tcW w:w="1515" w:type="dxa"/>
            <w:gridSpan w:val="8"/>
            <w:vAlign w:val="center"/>
          </w:tcPr>
          <w:p>
            <w:pPr>
              <w:spacing w:line="360" w:lineRule="exact"/>
              <w:jc w:val="center"/>
              <w:rPr>
                <w:rFonts w:ascii="宋体" w:hAnsi="宋体"/>
                <w:szCs w:val="21"/>
              </w:rPr>
            </w:pPr>
          </w:p>
        </w:tc>
        <w:tc>
          <w:tcPr>
            <w:tcW w:w="1290" w:type="dxa"/>
            <w:gridSpan w:val="10"/>
            <w:vAlign w:val="center"/>
          </w:tcPr>
          <w:p>
            <w:pPr>
              <w:spacing w:line="360" w:lineRule="exact"/>
              <w:jc w:val="center"/>
              <w:rPr>
                <w:rFonts w:ascii="宋体" w:hAnsi="宋体"/>
                <w:szCs w:val="21"/>
              </w:rPr>
            </w:pPr>
            <w:r>
              <w:rPr>
                <w:rFonts w:ascii="宋体" w:hAnsi="宋体"/>
                <w:szCs w:val="21"/>
              </w:rPr>
              <w:t>联系电话</w:t>
            </w:r>
          </w:p>
        </w:tc>
        <w:tc>
          <w:tcPr>
            <w:tcW w:w="2355" w:type="dxa"/>
            <w:gridSpan w:val="14"/>
            <w:vAlign w:val="center"/>
          </w:tcPr>
          <w:p>
            <w:pPr>
              <w:spacing w:line="360" w:lineRule="exact"/>
              <w:jc w:val="center"/>
              <w:rPr>
                <w:rFonts w:ascii="宋体" w:hAnsi="宋体"/>
                <w:szCs w:val="21"/>
              </w:rPr>
            </w:pPr>
          </w:p>
        </w:tc>
        <w:tc>
          <w:tcPr>
            <w:tcW w:w="1260" w:type="dxa"/>
            <w:gridSpan w:val="8"/>
            <w:vAlign w:val="center"/>
          </w:tcPr>
          <w:p>
            <w:pPr>
              <w:spacing w:line="360" w:lineRule="exact"/>
              <w:jc w:val="center"/>
              <w:rPr>
                <w:rFonts w:ascii="宋体" w:hAnsi="宋体"/>
                <w:szCs w:val="21"/>
              </w:rPr>
            </w:pPr>
            <w:r>
              <w:rPr>
                <w:rFonts w:ascii="宋体" w:hAnsi="宋体"/>
                <w:szCs w:val="21"/>
              </w:rPr>
              <w:t>建校时间</w:t>
            </w:r>
          </w:p>
        </w:tc>
        <w:tc>
          <w:tcPr>
            <w:tcW w:w="1648" w:type="dxa"/>
            <w:gridSpan w:val="6"/>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exact"/>
        </w:trPr>
        <w:tc>
          <w:tcPr>
            <w:tcW w:w="1434" w:type="dxa"/>
            <w:gridSpan w:val="5"/>
            <w:vAlign w:val="center"/>
          </w:tcPr>
          <w:p>
            <w:pPr>
              <w:spacing w:line="360" w:lineRule="exact"/>
              <w:jc w:val="center"/>
              <w:rPr>
                <w:rFonts w:ascii="宋体" w:hAnsi="宋体"/>
                <w:szCs w:val="21"/>
              </w:rPr>
            </w:pPr>
            <w:r>
              <w:rPr>
                <w:rFonts w:ascii="宋体" w:hAnsi="宋体"/>
                <w:szCs w:val="21"/>
              </w:rPr>
              <w:t>负责人姓名</w:t>
            </w:r>
          </w:p>
        </w:tc>
        <w:tc>
          <w:tcPr>
            <w:tcW w:w="1335" w:type="dxa"/>
            <w:gridSpan w:val="4"/>
            <w:vAlign w:val="center"/>
          </w:tcPr>
          <w:p>
            <w:pPr>
              <w:spacing w:line="360" w:lineRule="exact"/>
              <w:jc w:val="center"/>
              <w:rPr>
                <w:rFonts w:ascii="宋体" w:hAnsi="宋体"/>
                <w:szCs w:val="21"/>
              </w:rPr>
            </w:pPr>
          </w:p>
        </w:tc>
        <w:tc>
          <w:tcPr>
            <w:tcW w:w="1290" w:type="dxa"/>
            <w:gridSpan w:val="10"/>
            <w:vAlign w:val="center"/>
          </w:tcPr>
          <w:p>
            <w:pPr>
              <w:spacing w:line="360" w:lineRule="exact"/>
              <w:jc w:val="center"/>
              <w:rPr>
                <w:rFonts w:ascii="宋体" w:hAnsi="宋体"/>
                <w:szCs w:val="21"/>
              </w:rPr>
            </w:pPr>
            <w:r>
              <w:rPr>
                <w:rFonts w:ascii="宋体" w:hAnsi="宋体"/>
                <w:szCs w:val="21"/>
              </w:rPr>
              <w:t>联系电话</w:t>
            </w:r>
          </w:p>
        </w:tc>
        <w:tc>
          <w:tcPr>
            <w:tcW w:w="1740" w:type="dxa"/>
            <w:gridSpan w:val="10"/>
            <w:vAlign w:val="center"/>
          </w:tcPr>
          <w:p>
            <w:pPr>
              <w:spacing w:line="360" w:lineRule="exact"/>
              <w:jc w:val="center"/>
              <w:rPr>
                <w:rFonts w:ascii="宋体" w:hAnsi="宋体"/>
                <w:szCs w:val="21"/>
              </w:rPr>
            </w:pPr>
          </w:p>
        </w:tc>
        <w:tc>
          <w:tcPr>
            <w:tcW w:w="735" w:type="dxa"/>
            <w:gridSpan w:val="5"/>
            <w:vAlign w:val="center"/>
          </w:tcPr>
          <w:p>
            <w:pPr>
              <w:spacing w:line="360" w:lineRule="exact"/>
              <w:jc w:val="center"/>
              <w:rPr>
                <w:rFonts w:ascii="宋体" w:hAnsi="宋体"/>
                <w:szCs w:val="21"/>
              </w:rPr>
            </w:pPr>
            <w:r>
              <w:rPr>
                <w:rFonts w:ascii="宋体" w:hAnsi="宋体"/>
                <w:szCs w:val="21"/>
              </w:rPr>
              <w:t>邮箱</w:t>
            </w:r>
          </w:p>
        </w:tc>
        <w:tc>
          <w:tcPr>
            <w:tcW w:w="2788" w:type="dxa"/>
            <w:gridSpan w:val="13"/>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exact"/>
        </w:trPr>
        <w:tc>
          <w:tcPr>
            <w:tcW w:w="1269" w:type="dxa"/>
            <w:gridSpan w:val="2"/>
            <w:vAlign w:val="center"/>
          </w:tcPr>
          <w:p>
            <w:pPr>
              <w:spacing w:line="360" w:lineRule="exact"/>
              <w:jc w:val="center"/>
              <w:rPr>
                <w:rFonts w:ascii="宋体" w:hAnsi="宋体"/>
                <w:szCs w:val="21"/>
              </w:rPr>
            </w:pPr>
            <w:r>
              <w:rPr>
                <w:rFonts w:ascii="宋体" w:hAnsi="宋体"/>
                <w:szCs w:val="21"/>
              </w:rPr>
              <w:t>校园面积</w:t>
            </w:r>
          </w:p>
        </w:tc>
        <w:tc>
          <w:tcPr>
            <w:tcW w:w="2790" w:type="dxa"/>
            <w:gridSpan w:val="17"/>
            <w:vAlign w:val="center"/>
          </w:tcPr>
          <w:p>
            <w:pPr>
              <w:spacing w:line="360" w:lineRule="exact"/>
              <w:jc w:val="center"/>
              <w:rPr>
                <w:rFonts w:ascii="宋体" w:hAnsi="宋体"/>
                <w:szCs w:val="21"/>
              </w:rPr>
            </w:pPr>
            <w:r>
              <w:rPr>
                <w:rFonts w:ascii="宋体" w:hAnsi="宋体"/>
                <w:szCs w:val="21"/>
              </w:rPr>
              <w:t xml:space="preserve">                万M</w:t>
            </w:r>
            <w:r>
              <w:rPr>
                <w:rFonts w:ascii="宋体" w:hAnsi="宋体"/>
                <w:szCs w:val="21"/>
                <w:vertAlign w:val="superscript"/>
              </w:rPr>
              <w:t>2</w:t>
            </w:r>
          </w:p>
        </w:tc>
        <w:tc>
          <w:tcPr>
            <w:tcW w:w="1740" w:type="dxa"/>
            <w:gridSpan w:val="10"/>
            <w:vAlign w:val="center"/>
          </w:tcPr>
          <w:p>
            <w:pPr>
              <w:spacing w:line="360" w:lineRule="exact"/>
              <w:jc w:val="center"/>
              <w:rPr>
                <w:rFonts w:ascii="宋体" w:hAnsi="宋体"/>
                <w:szCs w:val="21"/>
              </w:rPr>
            </w:pPr>
            <w:r>
              <w:rPr>
                <w:rFonts w:ascii="宋体" w:hAnsi="宋体"/>
                <w:szCs w:val="21"/>
              </w:rPr>
              <w:t>校舍建筑面积</w:t>
            </w:r>
          </w:p>
        </w:tc>
        <w:tc>
          <w:tcPr>
            <w:tcW w:w="3523" w:type="dxa"/>
            <w:gridSpan w:val="18"/>
            <w:vAlign w:val="center"/>
          </w:tcPr>
          <w:p>
            <w:pPr>
              <w:spacing w:line="360" w:lineRule="exact"/>
              <w:jc w:val="center"/>
              <w:rPr>
                <w:rFonts w:ascii="宋体" w:hAnsi="宋体"/>
                <w:szCs w:val="21"/>
              </w:rPr>
            </w:pPr>
            <w:r>
              <w:rPr>
                <w:rFonts w:ascii="宋体" w:hAnsi="宋体"/>
                <w:szCs w:val="21"/>
              </w:rPr>
              <w:t xml:space="preserve">                      万M</w:t>
            </w:r>
            <w:r>
              <w:rPr>
                <w:rFonts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exact"/>
        </w:trPr>
        <w:tc>
          <w:tcPr>
            <w:tcW w:w="1269" w:type="dxa"/>
            <w:gridSpan w:val="2"/>
            <w:vMerge w:val="restart"/>
            <w:vAlign w:val="center"/>
          </w:tcPr>
          <w:p>
            <w:pPr>
              <w:spacing w:line="360" w:lineRule="exact"/>
              <w:jc w:val="center"/>
              <w:rPr>
                <w:rFonts w:ascii="宋体" w:hAnsi="宋体"/>
                <w:szCs w:val="21"/>
              </w:rPr>
            </w:pPr>
            <w:r>
              <w:rPr>
                <w:rFonts w:ascii="宋体" w:hAnsi="宋体"/>
                <w:szCs w:val="21"/>
              </w:rPr>
              <w:t>已被认定的称号</w:t>
            </w:r>
          </w:p>
        </w:tc>
        <w:tc>
          <w:tcPr>
            <w:tcW w:w="1665" w:type="dxa"/>
            <w:gridSpan w:val="11"/>
            <w:vAlign w:val="center"/>
          </w:tcPr>
          <w:p>
            <w:pPr>
              <w:spacing w:line="360" w:lineRule="exact"/>
              <w:rPr>
                <w:rFonts w:ascii="宋体" w:hAnsi="宋体"/>
                <w:szCs w:val="21"/>
              </w:rPr>
            </w:pPr>
            <w:r>
              <w:rPr>
                <w:rFonts w:ascii="宋体" w:hAnsi="宋体"/>
                <w:szCs w:val="21"/>
              </w:rPr>
              <w:t>国家示范校□</w:t>
            </w:r>
          </w:p>
        </w:tc>
        <w:tc>
          <w:tcPr>
            <w:tcW w:w="3045" w:type="dxa"/>
            <w:gridSpan w:val="18"/>
            <w:vAlign w:val="center"/>
          </w:tcPr>
          <w:p>
            <w:pPr>
              <w:spacing w:line="360" w:lineRule="exact"/>
              <w:jc w:val="left"/>
              <w:rPr>
                <w:rFonts w:ascii="宋体" w:hAnsi="宋体"/>
                <w:szCs w:val="21"/>
              </w:rPr>
            </w:pPr>
            <w:r>
              <w:rPr>
                <w:rFonts w:ascii="宋体" w:hAnsi="宋体"/>
                <w:szCs w:val="21"/>
              </w:rPr>
              <w:t>国家示范专业点（试点）□</w:t>
            </w:r>
          </w:p>
        </w:tc>
        <w:tc>
          <w:tcPr>
            <w:tcW w:w="1674" w:type="dxa"/>
            <w:gridSpan w:val="9"/>
            <w:vAlign w:val="center"/>
          </w:tcPr>
          <w:p>
            <w:pPr>
              <w:spacing w:line="360" w:lineRule="exact"/>
              <w:rPr>
                <w:rFonts w:ascii="宋体" w:hAnsi="宋体"/>
                <w:szCs w:val="21"/>
              </w:rPr>
            </w:pPr>
            <w:r>
              <w:rPr>
                <w:rFonts w:ascii="宋体" w:hAnsi="宋体"/>
                <w:szCs w:val="21"/>
              </w:rPr>
              <w:t>国家级重点□</w:t>
            </w:r>
          </w:p>
        </w:tc>
        <w:tc>
          <w:tcPr>
            <w:tcW w:w="1669" w:type="dxa"/>
            <w:gridSpan w:val="7"/>
            <w:vAlign w:val="center"/>
          </w:tcPr>
          <w:p>
            <w:pPr>
              <w:spacing w:line="360" w:lineRule="exact"/>
              <w:rPr>
                <w:rFonts w:ascii="宋体" w:hAnsi="宋体"/>
                <w:spacing w:val="-26"/>
                <w:szCs w:val="21"/>
              </w:rPr>
            </w:pPr>
            <w:r>
              <w:rPr>
                <w:rFonts w:hint="eastAsia" w:ascii="宋体" w:hAnsi="宋体"/>
                <w:spacing w:val="-26"/>
                <w:szCs w:val="21"/>
              </w:rPr>
              <w:t>自治区</w:t>
            </w:r>
            <w:r>
              <w:rPr>
                <w:rFonts w:ascii="宋体" w:hAnsi="宋体"/>
                <w:spacing w:val="-26"/>
                <w:szCs w:val="21"/>
              </w:rPr>
              <w:t>级重点□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exact"/>
        </w:trPr>
        <w:tc>
          <w:tcPr>
            <w:tcW w:w="1269" w:type="dxa"/>
            <w:gridSpan w:val="2"/>
            <w:vMerge w:val="continue"/>
            <w:vAlign w:val="center"/>
          </w:tcPr>
          <w:p>
            <w:pPr>
              <w:spacing w:line="360" w:lineRule="exact"/>
              <w:jc w:val="center"/>
              <w:rPr>
                <w:rFonts w:ascii="宋体" w:hAnsi="宋体"/>
                <w:szCs w:val="21"/>
              </w:rPr>
            </w:pPr>
          </w:p>
        </w:tc>
        <w:tc>
          <w:tcPr>
            <w:tcW w:w="8053" w:type="dxa"/>
            <w:gridSpan w:val="45"/>
            <w:vAlign w:val="center"/>
          </w:tcPr>
          <w:p>
            <w:pPr>
              <w:spacing w:line="360" w:lineRule="exact"/>
              <w:jc w:val="left"/>
              <w:rPr>
                <w:rFonts w:ascii="宋体" w:hAnsi="宋体"/>
                <w:szCs w:val="21"/>
              </w:rPr>
            </w:pPr>
            <w:r>
              <w:rPr>
                <w:rFonts w:ascii="宋体" w:hAnsi="宋体"/>
                <w:szCs w:val="21"/>
              </w:rPr>
              <w:t>其他：1、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8" w:hRule="exact"/>
        </w:trPr>
        <w:tc>
          <w:tcPr>
            <w:tcW w:w="1269" w:type="dxa"/>
            <w:gridSpan w:val="2"/>
            <w:vMerge w:val="restart"/>
            <w:vAlign w:val="center"/>
          </w:tcPr>
          <w:p>
            <w:pPr>
              <w:tabs>
                <w:tab w:val="left" w:pos="0"/>
              </w:tabs>
              <w:spacing w:line="360" w:lineRule="exact"/>
              <w:jc w:val="center"/>
              <w:rPr>
                <w:rFonts w:ascii="宋体" w:hAnsi="宋体"/>
                <w:szCs w:val="21"/>
              </w:rPr>
            </w:pPr>
            <w:r>
              <w:rPr>
                <w:rFonts w:ascii="宋体" w:hAnsi="宋体"/>
                <w:szCs w:val="21"/>
              </w:rPr>
              <w:t>已被支持的项目</w:t>
            </w:r>
          </w:p>
        </w:tc>
        <w:tc>
          <w:tcPr>
            <w:tcW w:w="2235" w:type="dxa"/>
            <w:gridSpan w:val="14"/>
            <w:vAlign w:val="center"/>
          </w:tcPr>
          <w:p>
            <w:pPr>
              <w:spacing w:line="360" w:lineRule="exact"/>
              <w:jc w:val="left"/>
              <w:rPr>
                <w:rFonts w:ascii="宋体" w:hAnsi="宋体"/>
                <w:szCs w:val="21"/>
              </w:rPr>
            </w:pPr>
            <w:r>
              <w:rPr>
                <w:rFonts w:ascii="宋体" w:hAnsi="宋体"/>
                <w:szCs w:val="21"/>
              </w:rPr>
              <w:t>国家级实训基地□</w:t>
            </w:r>
          </w:p>
        </w:tc>
        <w:tc>
          <w:tcPr>
            <w:tcW w:w="2273" w:type="dxa"/>
            <w:gridSpan w:val="12"/>
            <w:vAlign w:val="center"/>
          </w:tcPr>
          <w:p>
            <w:pPr>
              <w:spacing w:line="360" w:lineRule="exact"/>
              <w:jc w:val="left"/>
              <w:rPr>
                <w:rFonts w:ascii="宋体" w:hAnsi="宋体"/>
                <w:szCs w:val="21"/>
              </w:rPr>
            </w:pPr>
            <w:r>
              <w:rPr>
                <w:rFonts w:hint="eastAsia" w:ascii="宋体" w:hAnsi="宋体"/>
                <w:szCs w:val="21"/>
              </w:rPr>
              <w:t>自治区</w:t>
            </w:r>
            <w:r>
              <w:rPr>
                <w:rFonts w:ascii="宋体" w:hAnsi="宋体"/>
                <w:szCs w:val="21"/>
              </w:rPr>
              <w:t>级实训基地□</w:t>
            </w:r>
          </w:p>
        </w:tc>
        <w:tc>
          <w:tcPr>
            <w:tcW w:w="3545" w:type="dxa"/>
            <w:gridSpan w:val="19"/>
            <w:vAlign w:val="center"/>
          </w:tcPr>
          <w:p>
            <w:pPr>
              <w:spacing w:line="360" w:lineRule="exact"/>
              <w:jc w:val="left"/>
              <w:rPr>
                <w:rFonts w:ascii="宋体" w:hAnsi="宋体"/>
                <w:szCs w:val="21"/>
              </w:rPr>
            </w:pPr>
            <w:r>
              <w:rPr>
                <w:rFonts w:hint="eastAsia" w:ascii="宋体" w:hAnsi="宋体"/>
                <w:szCs w:val="21"/>
              </w:rPr>
              <w:t>自治区</w:t>
            </w:r>
            <w:r>
              <w:rPr>
                <w:rFonts w:ascii="宋体" w:hAnsi="宋体"/>
                <w:szCs w:val="21"/>
              </w:rPr>
              <w:t>级校企合作项目□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269" w:type="dxa"/>
            <w:gridSpan w:val="2"/>
            <w:vMerge w:val="continue"/>
            <w:vAlign w:val="center"/>
          </w:tcPr>
          <w:p>
            <w:pPr>
              <w:spacing w:line="360" w:lineRule="exact"/>
              <w:jc w:val="left"/>
              <w:rPr>
                <w:rFonts w:ascii="宋体" w:hAnsi="宋体"/>
                <w:szCs w:val="21"/>
              </w:rPr>
            </w:pPr>
          </w:p>
        </w:tc>
        <w:tc>
          <w:tcPr>
            <w:tcW w:w="8053" w:type="dxa"/>
            <w:gridSpan w:val="45"/>
            <w:vAlign w:val="center"/>
          </w:tcPr>
          <w:p>
            <w:pPr>
              <w:spacing w:line="360" w:lineRule="exact"/>
              <w:jc w:val="left"/>
              <w:rPr>
                <w:rFonts w:ascii="宋体" w:hAnsi="宋体"/>
                <w:szCs w:val="21"/>
              </w:rPr>
            </w:pPr>
            <w:r>
              <w:rPr>
                <w:rFonts w:ascii="宋体" w:hAnsi="宋体"/>
                <w:szCs w:val="21"/>
              </w:rPr>
              <w:t>其他：1、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674" w:type="dxa"/>
            <w:gridSpan w:val="6"/>
            <w:vMerge w:val="restart"/>
            <w:vAlign w:val="center"/>
          </w:tcPr>
          <w:p>
            <w:pPr>
              <w:spacing w:line="360" w:lineRule="exact"/>
              <w:jc w:val="center"/>
              <w:rPr>
                <w:rFonts w:ascii="宋体" w:hAnsi="宋体"/>
                <w:szCs w:val="21"/>
              </w:rPr>
            </w:pPr>
            <w:r>
              <w:rPr>
                <w:rFonts w:hint="eastAsia" w:ascii="宋体" w:hAnsi="宋体"/>
                <w:szCs w:val="21"/>
              </w:rPr>
              <w:t>技工</w:t>
            </w:r>
            <w:r>
              <w:rPr>
                <w:rFonts w:ascii="宋体" w:hAnsi="宋体"/>
                <w:szCs w:val="21"/>
              </w:rPr>
              <w:t>教育</w:t>
            </w:r>
          </w:p>
          <w:p>
            <w:pPr>
              <w:spacing w:line="360" w:lineRule="exact"/>
              <w:jc w:val="center"/>
              <w:rPr>
                <w:rFonts w:ascii="宋体" w:hAnsi="宋体"/>
                <w:szCs w:val="21"/>
              </w:rPr>
            </w:pPr>
            <w:r>
              <w:rPr>
                <w:rFonts w:ascii="宋体" w:hAnsi="宋体"/>
                <w:szCs w:val="21"/>
              </w:rPr>
              <w:t>在校学生总数</w:t>
            </w:r>
          </w:p>
        </w:tc>
        <w:tc>
          <w:tcPr>
            <w:tcW w:w="1304" w:type="dxa"/>
            <w:gridSpan w:val="8"/>
            <w:vMerge w:val="restart"/>
            <w:vAlign w:val="center"/>
          </w:tcPr>
          <w:p>
            <w:pPr>
              <w:spacing w:line="360" w:lineRule="exact"/>
              <w:jc w:val="center"/>
              <w:rPr>
                <w:rFonts w:ascii="宋体" w:hAnsi="宋体"/>
                <w:szCs w:val="21"/>
              </w:rPr>
            </w:pPr>
            <w:r>
              <w:rPr>
                <w:rFonts w:ascii="宋体" w:hAnsi="宋体"/>
                <w:szCs w:val="21"/>
              </w:rPr>
              <w:t>当年度</w:t>
            </w:r>
          </w:p>
          <w:p>
            <w:pPr>
              <w:spacing w:line="360" w:lineRule="exact"/>
              <w:jc w:val="center"/>
              <w:rPr>
                <w:rFonts w:ascii="宋体" w:hAnsi="宋体"/>
                <w:szCs w:val="21"/>
              </w:rPr>
            </w:pPr>
            <w:r>
              <w:rPr>
                <w:rFonts w:ascii="宋体" w:hAnsi="宋体"/>
                <w:szCs w:val="21"/>
              </w:rPr>
              <w:t>招生人数</w:t>
            </w:r>
          </w:p>
        </w:tc>
        <w:tc>
          <w:tcPr>
            <w:tcW w:w="1499" w:type="dxa"/>
            <w:gridSpan w:val="8"/>
            <w:vMerge w:val="restart"/>
            <w:vAlign w:val="center"/>
          </w:tcPr>
          <w:p>
            <w:pPr>
              <w:spacing w:line="360" w:lineRule="exact"/>
              <w:jc w:val="center"/>
              <w:rPr>
                <w:rFonts w:ascii="宋体" w:hAnsi="宋体"/>
                <w:szCs w:val="21"/>
              </w:rPr>
            </w:pPr>
            <w:r>
              <w:rPr>
                <w:rFonts w:ascii="宋体" w:hAnsi="宋体"/>
                <w:szCs w:val="21"/>
              </w:rPr>
              <w:t>当年度</w:t>
            </w:r>
          </w:p>
          <w:p>
            <w:pPr>
              <w:spacing w:line="360" w:lineRule="exact"/>
              <w:jc w:val="center"/>
              <w:rPr>
                <w:rFonts w:ascii="宋体" w:hAnsi="宋体"/>
                <w:szCs w:val="21"/>
              </w:rPr>
            </w:pPr>
            <w:r>
              <w:rPr>
                <w:rFonts w:ascii="宋体" w:hAnsi="宋体"/>
                <w:szCs w:val="21"/>
              </w:rPr>
              <w:t>毕业人数</w:t>
            </w:r>
          </w:p>
        </w:tc>
        <w:tc>
          <w:tcPr>
            <w:tcW w:w="4845" w:type="dxa"/>
            <w:gridSpan w:val="25"/>
            <w:vAlign w:val="center"/>
          </w:tcPr>
          <w:p>
            <w:pPr>
              <w:spacing w:line="360" w:lineRule="exact"/>
              <w:jc w:val="center"/>
              <w:rPr>
                <w:rFonts w:ascii="宋体" w:hAnsi="宋体"/>
                <w:szCs w:val="21"/>
              </w:rPr>
            </w:pPr>
            <w:r>
              <w:rPr>
                <w:rFonts w:ascii="宋体" w:hAnsi="宋体"/>
                <w:szCs w:val="21"/>
              </w:rPr>
              <w:t>近三年培训人数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exact"/>
        </w:trPr>
        <w:tc>
          <w:tcPr>
            <w:tcW w:w="1674" w:type="dxa"/>
            <w:gridSpan w:val="6"/>
            <w:vMerge w:val="continue"/>
            <w:vAlign w:val="center"/>
          </w:tcPr>
          <w:p>
            <w:pPr>
              <w:spacing w:line="360" w:lineRule="exact"/>
              <w:jc w:val="center"/>
              <w:rPr>
                <w:rFonts w:ascii="宋体" w:hAnsi="宋体"/>
                <w:szCs w:val="21"/>
              </w:rPr>
            </w:pPr>
          </w:p>
        </w:tc>
        <w:tc>
          <w:tcPr>
            <w:tcW w:w="1304" w:type="dxa"/>
            <w:gridSpan w:val="8"/>
            <w:vMerge w:val="continue"/>
            <w:vAlign w:val="center"/>
          </w:tcPr>
          <w:p>
            <w:pPr>
              <w:spacing w:line="360" w:lineRule="exact"/>
              <w:jc w:val="center"/>
              <w:rPr>
                <w:rFonts w:ascii="宋体" w:hAnsi="宋体"/>
                <w:szCs w:val="21"/>
              </w:rPr>
            </w:pPr>
          </w:p>
        </w:tc>
        <w:tc>
          <w:tcPr>
            <w:tcW w:w="1499" w:type="dxa"/>
            <w:gridSpan w:val="8"/>
            <w:vMerge w:val="continue"/>
            <w:vAlign w:val="center"/>
          </w:tcPr>
          <w:p>
            <w:pPr>
              <w:spacing w:line="360" w:lineRule="exact"/>
              <w:jc w:val="center"/>
              <w:rPr>
                <w:rFonts w:ascii="宋体" w:hAnsi="宋体"/>
                <w:szCs w:val="21"/>
              </w:rPr>
            </w:pPr>
          </w:p>
        </w:tc>
        <w:tc>
          <w:tcPr>
            <w:tcW w:w="1502" w:type="dxa"/>
            <w:gridSpan w:val="9"/>
            <w:vAlign w:val="center"/>
          </w:tcPr>
          <w:p>
            <w:pPr>
              <w:spacing w:line="360" w:lineRule="exact"/>
              <w:jc w:val="right"/>
              <w:rPr>
                <w:rFonts w:ascii="宋体" w:hAnsi="宋体"/>
                <w:szCs w:val="21"/>
              </w:rPr>
            </w:pPr>
            <w:r>
              <w:rPr>
                <w:rFonts w:ascii="宋体" w:hAnsi="宋体"/>
                <w:szCs w:val="21"/>
              </w:rPr>
              <w:t>年</w:t>
            </w:r>
          </w:p>
        </w:tc>
        <w:tc>
          <w:tcPr>
            <w:tcW w:w="1504" w:type="dxa"/>
            <w:gridSpan w:val="8"/>
            <w:vAlign w:val="center"/>
          </w:tcPr>
          <w:p>
            <w:pPr>
              <w:spacing w:line="360" w:lineRule="exact"/>
              <w:jc w:val="right"/>
              <w:rPr>
                <w:rFonts w:ascii="宋体" w:hAnsi="宋体"/>
                <w:szCs w:val="21"/>
              </w:rPr>
            </w:pPr>
            <w:r>
              <w:rPr>
                <w:rFonts w:ascii="宋体" w:hAnsi="宋体"/>
                <w:szCs w:val="21"/>
              </w:rPr>
              <w:t>年</w:t>
            </w:r>
          </w:p>
        </w:tc>
        <w:tc>
          <w:tcPr>
            <w:tcW w:w="1839" w:type="dxa"/>
            <w:gridSpan w:val="8"/>
            <w:vAlign w:val="center"/>
          </w:tcPr>
          <w:p>
            <w:pPr>
              <w:spacing w:line="360" w:lineRule="exact"/>
              <w:jc w:val="right"/>
              <w:rPr>
                <w:rFonts w:ascii="宋体" w:hAnsi="宋体"/>
                <w:szCs w:val="21"/>
              </w:rPr>
            </w:pPr>
            <w:r>
              <w:rPr>
                <w:rFonts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atLeast"/>
        </w:trPr>
        <w:tc>
          <w:tcPr>
            <w:tcW w:w="1674" w:type="dxa"/>
            <w:gridSpan w:val="6"/>
            <w:vAlign w:val="center"/>
          </w:tcPr>
          <w:p>
            <w:pPr>
              <w:spacing w:line="360" w:lineRule="exact"/>
              <w:jc w:val="center"/>
              <w:rPr>
                <w:rFonts w:ascii="宋体" w:hAnsi="宋体"/>
                <w:szCs w:val="21"/>
              </w:rPr>
            </w:pPr>
          </w:p>
        </w:tc>
        <w:tc>
          <w:tcPr>
            <w:tcW w:w="1304" w:type="dxa"/>
            <w:gridSpan w:val="8"/>
            <w:vAlign w:val="center"/>
          </w:tcPr>
          <w:p>
            <w:pPr>
              <w:spacing w:line="360" w:lineRule="exact"/>
              <w:jc w:val="center"/>
              <w:rPr>
                <w:rFonts w:ascii="宋体" w:hAnsi="宋体"/>
                <w:szCs w:val="21"/>
              </w:rPr>
            </w:pPr>
          </w:p>
        </w:tc>
        <w:tc>
          <w:tcPr>
            <w:tcW w:w="1499" w:type="dxa"/>
            <w:gridSpan w:val="8"/>
            <w:vAlign w:val="center"/>
          </w:tcPr>
          <w:p>
            <w:pPr>
              <w:spacing w:line="360" w:lineRule="exact"/>
              <w:jc w:val="center"/>
              <w:rPr>
                <w:rFonts w:ascii="宋体" w:hAnsi="宋体"/>
                <w:szCs w:val="21"/>
              </w:rPr>
            </w:pPr>
          </w:p>
        </w:tc>
        <w:tc>
          <w:tcPr>
            <w:tcW w:w="1502" w:type="dxa"/>
            <w:gridSpan w:val="9"/>
            <w:vAlign w:val="center"/>
          </w:tcPr>
          <w:p>
            <w:pPr>
              <w:spacing w:line="360" w:lineRule="exact"/>
              <w:jc w:val="center"/>
              <w:rPr>
                <w:rFonts w:ascii="宋体" w:hAnsi="宋体"/>
                <w:szCs w:val="21"/>
              </w:rPr>
            </w:pPr>
          </w:p>
        </w:tc>
        <w:tc>
          <w:tcPr>
            <w:tcW w:w="1504" w:type="dxa"/>
            <w:gridSpan w:val="8"/>
            <w:vAlign w:val="center"/>
          </w:tcPr>
          <w:p>
            <w:pPr>
              <w:spacing w:line="360" w:lineRule="exact"/>
              <w:jc w:val="center"/>
              <w:rPr>
                <w:rFonts w:ascii="宋体" w:hAnsi="宋体"/>
                <w:szCs w:val="21"/>
              </w:rPr>
            </w:pPr>
          </w:p>
        </w:tc>
        <w:tc>
          <w:tcPr>
            <w:tcW w:w="1839" w:type="dxa"/>
            <w:gridSpan w:val="8"/>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trPr>
        <w:tc>
          <w:tcPr>
            <w:tcW w:w="1419" w:type="dxa"/>
            <w:gridSpan w:val="4"/>
            <w:vAlign w:val="center"/>
          </w:tcPr>
          <w:p>
            <w:pPr>
              <w:spacing w:line="360" w:lineRule="exact"/>
              <w:jc w:val="left"/>
              <w:rPr>
                <w:rFonts w:ascii="宋体" w:hAnsi="宋体"/>
                <w:szCs w:val="21"/>
              </w:rPr>
            </w:pPr>
            <w:r>
              <w:rPr>
                <w:rFonts w:ascii="宋体" w:hAnsi="宋体"/>
                <w:szCs w:val="21"/>
              </w:rPr>
              <w:t>教职工总数</w:t>
            </w:r>
          </w:p>
        </w:tc>
        <w:tc>
          <w:tcPr>
            <w:tcW w:w="1455" w:type="dxa"/>
            <w:gridSpan w:val="8"/>
            <w:vAlign w:val="center"/>
          </w:tcPr>
          <w:p>
            <w:pPr>
              <w:spacing w:line="360" w:lineRule="exact"/>
              <w:jc w:val="right"/>
              <w:rPr>
                <w:rFonts w:ascii="宋体" w:hAnsi="宋体"/>
                <w:szCs w:val="21"/>
              </w:rPr>
            </w:pPr>
            <w:r>
              <w:rPr>
                <w:rFonts w:ascii="宋体" w:hAnsi="宋体"/>
                <w:szCs w:val="21"/>
              </w:rPr>
              <w:t>人</w:t>
            </w:r>
          </w:p>
        </w:tc>
        <w:tc>
          <w:tcPr>
            <w:tcW w:w="1725" w:type="dxa"/>
            <w:gridSpan w:val="11"/>
            <w:vAlign w:val="center"/>
          </w:tcPr>
          <w:p>
            <w:pPr>
              <w:spacing w:line="360" w:lineRule="exact"/>
              <w:jc w:val="left"/>
              <w:rPr>
                <w:rFonts w:ascii="宋体" w:hAnsi="宋体"/>
                <w:szCs w:val="21"/>
              </w:rPr>
            </w:pPr>
            <w:r>
              <w:rPr>
                <w:rFonts w:ascii="宋体" w:hAnsi="宋体"/>
                <w:szCs w:val="21"/>
              </w:rPr>
              <w:t>专任教师总数</w:t>
            </w:r>
          </w:p>
        </w:tc>
        <w:tc>
          <w:tcPr>
            <w:tcW w:w="1380" w:type="dxa"/>
            <w:gridSpan w:val="8"/>
            <w:vAlign w:val="center"/>
          </w:tcPr>
          <w:p>
            <w:pPr>
              <w:spacing w:line="360" w:lineRule="exact"/>
              <w:jc w:val="right"/>
              <w:rPr>
                <w:rFonts w:ascii="宋体" w:hAnsi="宋体"/>
                <w:szCs w:val="21"/>
              </w:rPr>
            </w:pPr>
            <w:r>
              <w:rPr>
                <w:rFonts w:ascii="宋体" w:hAnsi="宋体"/>
                <w:szCs w:val="21"/>
              </w:rPr>
              <w:t>人</w:t>
            </w:r>
          </w:p>
        </w:tc>
        <w:tc>
          <w:tcPr>
            <w:tcW w:w="1740" w:type="dxa"/>
            <w:gridSpan w:val="11"/>
            <w:vAlign w:val="center"/>
          </w:tcPr>
          <w:p>
            <w:pPr>
              <w:spacing w:line="360" w:lineRule="exact"/>
              <w:jc w:val="left"/>
              <w:rPr>
                <w:rFonts w:ascii="宋体" w:hAnsi="宋体"/>
                <w:szCs w:val="21"/>
              </w:rPr>
            </w:pPr>
            <w:r>
              <w:rPr>
                <w:rFonts w:ascii="宋体" w:hAnsi="宋体"/>
                <w:szCs w:val="21"/>
              </w:rPr>
              <w:t>兼职教师总数</w:t>
            </w:r>
          </w:p>
        </w:tc>
        <w:tc>
          <w:tcPr>
            <w:tcW w:w="1603" w:type="dxa"/>
            <w:gridSpan w:val="5"/>
            <w:vAlign w:val="center"/>
          </w:tcPr>
          <w:p>
            <w:pPr>
              <w:spacing w:line="360" w:lineRule="exact"/>
              <w:jc w:val="right"/>
              <w:rPr>
                <w:rFonts w:ascii="宋体" w:hAnsi="宋体"/>
                <w:szCs w:val="21"/>
              </w:rPr>
            </w:pPr>
            <w:r>
              <w:rPr>
                <w:rFonts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trPr>
        <w:tc>
          <w:tcPr>
            <w:tcW w:w="2394" w:type="dxa"/>
            <w:gridSpan w:val="8"/>
            <w:vAlign w:val="center"/>
          </w:tcPr>
          <w:p>
            <w:pPr>
              <w:spacing w:line="360" w:lineRule="exact"/>
              <w:jc w:val="left"/>
              <w:rPr>
                <w:rFonts w:ascii="宋体" w:hAnsi="宋体" w:cs="仿宋"/>
                <w:color w:val="000000"/>
                <w:szCs w:val="21"/>
              </w:rPr>
            </w:pPr>
            <w:r>
              <w:rPr>
                <w:rFonts w:hint="eastAsia" w:ascii="宋体" w:hAnsi="宋体" w:cs="仿宋"/>
                <w:color w:val="000000"/>
                <w:szCs w:val="21"/>
              </w:rPr>
              <w:t>专任教师学历合格率</w:t>
            </w:r>
          </w:p>
        </w:tc>
        <w:tc>
          <w:tcPr>
            <w:tcW w:w="3457" w:type="dxa"/>
            <w:gridSpan w:val="22"/>
            <w:vAlign w:val="center"/>
          </w:tcPr>
          <w:p>
            <w:pPr>
              <w:spacing w:line="360" w:lineRule="exact"/>
              <w:jc w:val="center"/>
              <w:rPr>
                <w:rFonts w:ascii="宋体" w:hAnsi="宋体" w:cs="仿宋"/>
                <w:color w:val="000000"/>
                <w:spacing w:val="-20"/>
                <w:szCs w:val="21"/>
              </w:rPr>
            </w:pPr>
            <w:r>
              <w:rPr>
                <w:rFonts w:hint="eastAsia" w:ascii="宋体" w:hAnsi="宋体" w:cs="仿宋"/>
                <w:color w:val="000000"/>
                <w:spacing w:val="-20"/>
                <w:szCs w:val="21"/>
              </w:rPr>
              <w:t>本科以上学历专任教师人数、比例</w:t>
            </w:r>
          </w:p>
        </w:tc>
        <w:tc>
          <w:tcPr>
            <w:tcW w:w="3471" w:type="dxa"/>
            <w:gridSpan w:val="17"/>
            <w:vAlign w:val="center"/>
          </w:tcPr>
          <w:p>
            <w:pPr>
              <w:spacing w:line="360" w:lineRule="exact"/>
              <w:jc w:val="right"/>
              <w:rPr>
                <w:rFonts w:ascii="宋体" w:hAnsi="宋体" w:cs="仿宋"/>
                <w:color w:val="000000"/>
                <w:spacing w:val="-26"/>
                <w:szCs w:val="21"/>
              </w:rPr>
            </w:pPr>
            <w:r>
              <w:rPr>
                <w:rFonts w:hint="eastAsia" w:ascii="宋体" w:hAnsi="宋体" w:cs="仿宋"/>
                <w:color w:val="000000"/>
                <w:spacing w:val="-26"/>
                <w:szCs w:val="21"/>
              </w:rPr>
              <w:t>取得职业资格证书专任教师人数、比例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7" w:hRule="exact"/>
        </w:trPr>
        <w:tc>
          <w:tcPr>
            <w:tcW w:w="2394" w:type="dxa"/>
            <w:gridSpan w:val="8"/>
            <w:tcBorders>
              <w:top w:val="single" w:color="auto" w:sz="4" w:space="0"/>
              <w:left w:val="single" w:color="auto" w:sz="4" w:space="0"/>
              <w:bottom w:val="single" w:color="auto" w:sz="4" w:space="0"/>
            </w:tcBorders>
            <w:vAlign w:val="center"/>
          </w:tcPr>
          <w:p>
            <w:pPr>
              <w:spacing w:line="360" w:lineRule="exact"/>
              <w:jc w:val="right"/>
              <w:rPr>
                <w:rFonts w:ascii="宋体" w:hAnsi="宋体" w:cs="仿宋"/>
                <w:color w:val="000000"/>
                <w:szCs w:val="21"/>
              </w:rPr>
            </w:pPr>
            <w:r>
              <w:rPr>
                <w:rFonts w:hint="eastAsia" w:ascii="宋体" w:hAnsi="宋体" w:cs="仿宋"/>
                <w:color w:val="000000"/>
                <w:szCs w:val="21"/>
              </w:rPr>
              <w:t>%</w:t>
            </w:r>
          </w:p>
        </w:tc>
        <w:tc>
          <w:tcPr>
            <w:tcW w:w="3457" w:type="dxa"/>
            <w:gridSpan w:val="22"/>
            <w:tcBorders>
              <w:top w:val="single" w:color="auto" w:sz="4" w:space="0"/>
              <w:bottom w:val="single" w:color="auto" w:sz="4" w:space="0"/>
            </w:tcBorders>
            <w:vAlign w:val="center"/>
          </w:tcPr>
          <w:p>
            <w:pPr>
              <w:spacing w:line="360" w:lineRule="exact"/>
              <w:rPr>
                <w:rFonts w:ascii="宋体" w:hAnsi="宋体" w:cs="仿宋"/>
                <w:color w:val="000000"/>
                <w:szCs w:val="21"/>
              </w:rPr>
            </w:pPr>
            <w:r>
              <w:rPr>
                <w:rFonts w:hint="eastAsia" w:ascii="宋体" w:hAnsi="宋体" w:cs="仿宋"/>
                <w:color w:val="000000"/>
                <w:szCs w:val="21"/>
              </w:rPr>
              <w:t xml:space="preserve">             人，         %</w:t>
            </w:r>
          </w:p>
        </w:tc>
        <w:tc>
          <w:tcPr>
            <w:tcW w:w="3471" w:type="dxa"/>
            <w:gridSpan w:val="17"/>
            <w:tcBorders>
              <w:top w:val="single" w:color="auto" w:sz="4" w:space="0"/>
              <w:bottom w:val="single" w:color="auto" w:sz="4" w:space="0"/>
              <w:right w:val="single" w:color="auto" w:sz="4" w:space="0"/>
            </w:tcBorders>
            <w:vAlign w:val="center"/>
          </w:tcPr>
          <w:p>
            <w:pPr>
              <w:spacing w:line="360" w:lineRule="exact"/>
              <w:rPr>
                <w:rFonts w:ascii="宋体" w:hAnsi="宋体" w:cs="仿宋"/>
                <w:color w:val="000000"/>
                <w:szCs w:val="21"/>
              </w:rPr>
            </w:pPr>
            <w:r>
              <w:rPr>
                <w:rFonts w:hint="eastAsia" w:ascii="宋体" w:hAnsi="宋体" w:cs="仿宋"/>
                <w:color w:val="000000"/>
                <w:szCs w:val="21"/>
              </w:rPr>
              <w:t xml:space="preserve">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7" w:hRule="exact"/>
        </w:trPr>
        <w:tc>
          <w:tcPr>
            <w:tcW w:w="4329" w:type="dxa"/>
            <w:gridSpan w:val="21"/>
            <w:vAlign w:val="center"/>
          </w:tcPr>
          <w:p>
            <w:pPr>
              <w:spacing w:line="360" w:lineRule="exact"/>
              <w:jc w:val="center"/>
              <w:rPr>
                <w:rFonts w:ascii="宋体" w:hAnsi="宋体"/>
                <w:szCs w:val="21"/>
              </w:rPr>
            </w:pPr>
            <w:r>
              <w:rPr>
                <w:rFonts w:ascii="宋体" w:hAnsi="宋体"/>
                <w:szCs w:val="21"/>
              </w:rPr>
              <w:t>专任教师职称</w:t>
            </w:r>
          </w:p>
        </w:tc>
        <w:tc>
          <w:tcPr>
            <w:tcW w:w="4993" w:type="dxa"/>
            <w:gridSpan w:val="26"/>
            <w:vAlign w:val="center"/>
          </w:tcPr>
          <w:p>
            <w:pPr>
              <w:spacing w:line="360" w:lineRule="exact"/>
              <w:jc w:val="center"/>
              <w:rPr>
                <w:rFonts w:ascii="宋体" w:hAnsi="宋体"/>
                <w:szCs w:val="21"/>
              </w:rPr>
            </w:pPr>
            <w:r>
              <w:rPr>
                <w:rFonts w:hint="eastAsia" w:ascii="宋体" w:hAnsi="宋体"/>
                <w:szCs w:val="21"/>
              </w:rPr>
              <w:t>一体化</w:t>
            </w:r>
            <w:r>
              <w:rPr>
                <w:rFonts w:ascii="宋体" w:hAnsi="宋体"/>
                <w:szCs w:val="21"/>
              </w:rPr>
              <w:t>专任教师（专业职称或职业资格证）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exact"/>
        </w:trPr>
        <w:tc>
          <w:tcPr>
            <w:tcW w:w="1389" w:type="dxa"/>
            <w:gridSpan w:val="3"/>
            <w:vAlign w:val="center"/>
          </w:tcPr>
          <w:p>
            <w:pPr>
              <w:spacing w:line="360" w:lineRule="exact"/>
              <w:jc w:val="center"/>
              <w:rPr>
                <w:rFonts w:ascii="宋体" w:hAnsi="宋体"/>
                <w:szCs w:val="21"/>
              </w:rPr>
            </w:pPr>
            <w:r>
              <w:rPr>
                <w:rFonts w:ascii="宋体" w:hAnsi="宋体"/>
                <w:szCs w:val="21"/>
              </w:rPr>
              <w:t>高级</w:t>
            </w:r>
          </w:p>
        </w:tc>
        <w:tc>
          <w:tcPr>
            <w:tcW w:w="1425" w:type="dxa"/>
            <w:gridSpan w:val="8"/>
            <w:vAlign w:val="center"/>
          </w:tcPr>
          <w:p>
            <w:pPr>
              <w:spacing w:line="360" w:lineRule="exact"/>
              <w:jc w:val="center"/>
              <w:rPr>
                <w:rFonts w:ascii="宋体" w:hAnsi="宋体"/>
                <w:szCs w:val="21"/>
              </w:rPr>
            </w:pPr>
            <w:r>
              <w:rPr>
                <w:rFonts w:ascii="宋体" w:hAnsi="宋体"/>
                <w:szCs w:val="21"/>
              </w:rPr>
              <w:t>中级</w:t>
            </w:r>
          </w:p>
        </w:tc>
        <w:tc>
          <w:tcPr>
            <w:tcW w:w="1515" w:type="dxa"/>
            <w:gridSpan w:val="10"/>
            <w:vAlign w:val="center"/>
          </w:tcPr>
          <w:p>
            <w:pPr>
              <w:spacing w:line="360" w:lineRule="exact"/>
              <w:jc w:val="center"/>
              <w:rPr>
                <w:rFonts w:ascii="宋体" w:hAnsi="宋体"/>
                <w:szCs w:val="21"/>
              </w:rPr>
            </w:pPr>
            <w:r>
              <w:rPr>
                <w:rFonts w:ascii="宋体" w:hAnsi="宋体"/>
                <w:szCs w:val="21"/>
              </w:rPr>
              <w:t>初级</w:t>
            </w:r>
          </w:p>
        </w:tc>
        <w:tc>
          <w:tcPr>
            <w:tcW w:w="2400" w:type="dxa"/>
            <w:gridSpan w:val="15"/>
            <w:vAlign w:val="center"/>
          </w:tcPr>
          <w:p>
            <w:pPr>
              <w:spacing w:line="360" w:lineRule="exact"/>
              <w:jc w:val="center"/>
              <w:rPr>
                <w:rFonts w:ascii="宋体" w:hAnsi="宋体"/>
                <w:szCs w:val="21"/>
              </w:rPr>
            </w:pPr>
            <w:r>
              <w:rPr>
                <w:rFonts w:ascii="宋体" w:hAnsi="宋体"/>
                <w:szCs w:val="21"/>
              </w:rPr>
              <w:t>高级</w:t>
            </w:r>
          </w:p>
        </w:tc>
        <w:tc>
          <w:tcPr>
            <w:tcW w:w="2593" w:type="dxa"/>
            <w:gridSpan w:val="11"/>
            <w:vAlign w:val="center"/>
          </w:tcPr>
          <w:p>
            <w:pPr>
              <w:spacing w:line="360" w:lineRule="exact"/>
              <w:jc w:val="center"/>
              <w:rPr>
                <w:rFonts w:ascii="宋体" w:hAnsi="宋体"/>
                <w:szCs w:val="21"/>
              </w:rPr>
            </w:pPr>
            <w:r>
              <w:rPr>
                <w:rFonts w:ascii="宋体" w:hAnsi="宋体"/>
                <w:szCs w:val="21"/>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1389" w:type="dxa"/>
            <w:gridSpan w:val="3"/>
            <w:vAlign w:val="center"/>
          </w:tcPr>
          <w:p>
            <w:pPr>
              <w:spacing w:line="360" w:lineRule="exact"/>
              <w:jc w:val="right"/>
              <w:rPr>
                <w:rFonts w:ascii="宋体" w:hAnsi="宋体"/>
                <w:szCs w:val="21"/>
              </w:rPr>
            </w:pPr>
            <w:r>
              <w:rPr>
                <w:rFonts w:ascii="宋体" w:hAnsi="宋体"/>
                <w:szCs w:val="21"/>
              </w:rPr>
              <w:t xml:space="preserve">  人，  %</w:t>
            </w:r>
          </w:p>
        </w:tc>
        <w:tc>
          <w:tcPr>
            <w:tcW w:w="1425" w:type="dxa"/>
            <w:gridSpan w:val="8"/>
            <w:vAlign w:val="center"/>
          </w:tcPr>
          <w:p>
            <w:pPr>
              <w:spacing w:line="360" w:lineRule="exact"/>
              <w:rPr>
                <w:rFonts w:ascii="宋体" w:hAnsi="宋体"/>
                <w:szCs w:val="21"/>
              </w:rPr>
            </w:pPr>
            <w:r>
              <w:rPr>
                <w:rFonts w:ascii="宋体" w:hAnsi="宋体"/>
                <w:szCs w:val="21"/>
              </w:rPr>
              <w:t>人，  %</w:t>
            </w:r>
          </w:p>
        </w:tc>
        <w:tc>
          <w:tcPr>
            <w:tcW w:w="1515" w:type="dxa"/>
            <w:gridSpan w:val="10"/>
            <w:vAlign w:val="center"/>
          </w:tcPr>
          <w:p>
            <w:pPr>
              <w:spacing w:line="360" w:lineRule="exact"/>
              <w:rPr>
                <w:rFonts w:ascii="宋体" w:hAnsi="宋体"/>
                <w:szCs w:val="21"/>
              </w:rPr>
            </w:pPr>
            <w:r>
              <w:rPr>
                <w:rFonts w:ascii="宋体" w:hAnsi="宋体"/>
                <w:szCs w:val="21"/>
              </w:rPr>
              <w:t xml:space="preserve">   人，  %</w:t>
            </w:r>
          </w:p>
        </w:tc>
        <w:tc>
          <w:tcPr>
            <w:tcW w:w="2400" w:type="dxa"/>
            <w:gridSpan w:val="15"/>
            <w:vAlign w:val="center"/>
          </w:tcPr>
          <w:p>
            <w:pPr>
              <w:spacing w:line="360" w:lineRule="exact"/>
              <w:rPr>
                <w:rFonts w:ascii="宋体" w:hAnsi="宋体"/>
                <w:szCs w:val="21"/>
              </w:rPr>
            </w:pPr>
            <w:r>
              <w:rPr>
                <w:rFonts w:ascii="宋体" w:hAnsi="宋体"/>
                <w:szCs w:val="21"/>
              </w:rPr>
              <w:t xml:space="preserve">     人，  %</w:t>
            </w:r>
          </w:p>
        </w:tc>
        <w:tc>
          <w:tcPr>
            <w:tcW w:w="2593" w:type="dxa"/>
            <w:gridSpan w:val="11"/>
            <w:vAlign w:val="center"/>
          </w:tcPr>
          <w:p>
            <w:pPr>
              <w:spacing w:line="360" w:lineRule="exact"/>
              <w:jc w:val="center"/>
              <w:rPr>
                <w:rFonts w:ascii="宋体" w:hAnsi="宋体"/>
                <w:szCs w:val="21"/>
              </w:rPr>
            </w:pPr>
            <w:r>
              <w:rPr>
                <w:rFonts w:ascii="宋体" w:hAnsi="宋体"/>
                <w:szCs w:val="21"/>
              </w:rPr>
              <w:t>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2802" w:type="dxa"/>
            <w:gridSpan w:val="10"/>
            <w:vAlign w:val="center"/>
          </w:tcPr>
          <w:p>
            <w:pPr>
              <w:spacing w:line="360" w:lineRule="exact"/>
              <w:jc w:val="center"/>
              <w:rPr>
                <w:rFonts w:ascii="宋体" w:hAnsi="宋体"/>
                <w:szCs w:val="21"/>
              </w:rPr>
            </w:pPr>
            <w:r>
              <w:rPr>
                <w:rFonts w:ascii="宋体" w:hAnsi="宋体"/>
                <w:szCs w:val="21"/>
              </w:rPr>
              <w:t>有无覆盖全校的校园网址</w:t>
            </w:r>
          </w:p>
        </w:tc>
        <w:tc>
          <w:tcPr>
            <w:tcW w:w="1402" w:type="dxa"/>
            <w:gridSpan w:val="10"/>
            <w:vMerge w:val="restart"/>
            <w:vAlign w:val="center"/>
          </w:tcPr>
          <w:p>
            <w:pPr>
              <w:spacing w:line="360" w:lineRule="exact"/>
              <w:jc w:val="center"/>
              <w:rPr>
                <w:rFonts w:ascii="宋体" w:hAnsi="宋体"/>
                <w:szCs w:val="21"/>
              </w:rPr>
            </w:pPr>
            <w:r>
              <w:rPr>
                <w:rFonts w:ascii="宋体" w:hAnsi="宋体"/>
                <w:szCs w:val="21"/>
              </w:rPr>
              <w:t>计算机信息管理系统的应用范围</w:t>
            </w:r>
          </w:p>
        </w:tc>
        <w:tc>
          <w:tcPr>
            <w:tcW w:w="815" w:type="dxa"/>
            <w:gridSpan w:val="5"/>
            <w:vMerge w:val="restart"/>
            <w:vAlign w:val="center"/>
          </w:tcPr>
          <w:p>
            <w:pPr>
              <w:spacing w:line="360" w:lineRule="exact"/>
              <w:jc w:val="center"/>
              <w:rPr>
                <w:rFonts w:ascii="宋体" w:hAnsi="宋体"/>
                <w:szCs w:val="21"/>
              </w:rPr>
            </w:pPr>
            <w:r>
              <w:rPr>
                <w:rFonts w:ascii="宋体" w:hAnsi="宋体"/>
                <w:szCs w:val="21"/>
              </w:rPr>
              <w:t>计算机总数</w:t>
            </w:r>
          </w:p>
        </w:tc>
        <w:tc>
          <w:tcPr>
            <w:tcW w:w="758" w:type="dxa"/>
            <w:gridSpan w:val="3"/>
            <w:vMerge w:val="restart"/>
            <w:vAlign w:val="center"/>
          </w:tcPr>
          <w:p>
            <w:pPr>
              <w:spacing w:line="360" w:lineRule="exact"/>
              <w:jc w:val="center"/>
              <w:rPr>
                <w:rFonts w:ascii="宋体" w:hAnsi="宋体" w:cs="仿宋"/>
                <w:color w:val="000000"/>
                <w:szCs w:val="21"/>
              </w:rPr>
            </w:pPr>
            <w:r>
              <w:rPr>
                <w:rFonts w:hint="eastAsia" w:ascii="宋体" w:hAnsi="宋体" w:cs="仿宋"/>
                <w:color w:val="000000"/>
                <w:szCs w:val="21"/>
              </w:rPr>
              <w:t>多媒体教室数</w:t>
            </w:r>
          </w:p>
        </w:tc>
        <w:tc>
          <w:tcPr>
            <w:tcW w:w="936" w:type="dxa"/>
            <w:gridSpan w:val="7"/>
            <w:vMerge w:val="restart"/>
            <w:vAlign w:val="center"/>
          </w:tcPr>
          <w:p>
            <w:pPr>
              <w:spacing w:line="360" w:lineRule="exact"/>
              <w:jc w:val="center"/>
              <w:rPr>
                <w:rFonts w:ascii="宋体" w:hAnsi="宋体" w:cs="仿宋"/>
                <w:color w:val="000000"/>
                <w:szCs w:val="21"/>
              </w:rPr>
            </w:pPr>
            <w:r>
              <w:rPr>
                <w:rFonts w:hint="eastAsia" w:ascii="宋体" w:hAnsi="宋体" w:cs="仿宋"/>
                <w:color w:val="000000"/>
                <w:szCs w:val="21"/>
              </w:rPr>
              <w:t>电子阅</w:t>
            </w:r>
          </w:p>
          <w:p>
            <w:pPr>
              <w:spacing w:line="360" w:lineRule="exact"/>
              <w:jc w:val="center"/>
              <w:rPr>
                <w:rFonts w:ascii="宋体" w:hAnsi="宋体" w:cs="仿宋"/>
                <w:color w:val="000000"/>
                <w:szCs w:val="21"/>
              </w:rPr>
            </w:pPr>
            <w:r>
              <w:rPr>
                <w:rFonts w:hint="eastAsia" w:ascii="宋体" w:hAnsi="宋体" w:cs="仿宋"/>
                <w:color w:val="000000"/>
                <w:szCs w:val="21"/>
              </w:rPr>
              <w:t>览室台</w:t>
            </w:r>
          </w:p>
          <w:p>
            <w:pPr>
              <w:spacing w:line="360" w:lineRule="exact"/>
              <w:jc w:val="center"/>
              <w:rPr>
                <w:rFonts w:ascii="宋体" w:hAnsi="宋体" w:cs="仿宋"/>
                <w:color w:val="000000"/>
                <w:szCs w:val="21"/>
              </w:rPr>
            </w:pPr>
            <w:r>
              <w:rPr>
                <w:rFonts w:hint="eastAsia" w:ascii="宋体" w:hAnsi="宋体" w:cs="仿宋"/>
                <w:color w:val="000000"/>
                <w:szCs w:val="21"/>
              </w:rPr>
              <w:t>套数</w:t>
            </w:r>
          </w:p>
        </w:tc>
        <w:tc>
          <w:tcPr>
            <w:tcW w:w="940" w:type="dxa"/>
            <w:gridSpan w:val="5"/>
            <w:vMerge w:val="restart"/>
            <w:vAlign w:val="center"/>
          </w:tcPr>
          <w:p>
            <w:pPr>
              <w:spacing w:line="360" w:lineRule="exact"/>
              <w:jc w:val="center"/>
              <w:rPr>
                <w:rFonts w:ascii="宋体" w:hAnsi="宋体" w:cs="仿宋"/>
                <w:color w:val="000000"/>
                <w:szCs w:val="21"/>
              </w:rPr>
            </w:pPr>
            <w:r>
              <w:rPr>
                <w:rFonts w:hint="eastAsia" w:ascii="宋体" w:hAnsi="宋体" w:cs="仿宋"/>
                <w:color w:val="000000"/>
                <w:szCs w:val="21"/>
              </w:rPr>
              <w:t>其他信息化设备（一）</w:t>
            </w:r>
          </w:p>
        </w:tc>
        <w:tc>
          <w:tcPr>
            <w:tcW w:w="1008" w:type="dxa"/>
            <w:gridSpan w:val="6"/>
            <w:vMerge w:val="restart"/>
            <w:vAlign w:val="center"/>
          </w:tcPr>
          <w:p>
            <w:pPr>
              <w:spacing w:line="360" w:lineRule="exact"/>
              <w:jc w:val="center"/>
              <w:rPr>
                <w:rFonts w:ascii="宋体" w:hAnsi="宋体" w:cs="仿宋"/>
                <w:color w:val="000000"/>
                <w:szCs w:val="21"/>
              </w:rPr>
            </w:pPr>
            <w:r>
              <w:rPr>
                <w:rFonts w:hint="eastAsia" w:ascii="宋体" w:hAnsi="宋体" w:cs="仿宋"/>
                <w:color w:val="000000"/>
                <w:szCs w:val="21"/>
              </w:rPr>
              <w:t>其他信息化设备（二）</w:t>
            </w:r>
          </w:p>
        </w:tc>
        <w:tc>
          <w:tcPr>
            <w:tcW w:w="661" w:type="dxa"/>
            <w:vMerge w:val="restart"/>
            <w:vAlign w:val="center"/>
          </w:tcPr>
          <w:p>
            <w:pPr>
              <w:spacing w:line="360" w:lineRule="exact"/>
              <w:jc w:val="center"/>
              <w:rPr>
                <w:rFonts w:ascii="宋体" w:hAnsi="宋体" w:cs="仿宋"/>
                <w:color w:val="000000"/>
                <w:szCs w:val="21"/>
              </w:rPr>
            </w:pPr>
            <w:r>
              <w:rPr>
                <w:rFonts w:hint="eastAsia" w:ascii="宋体" w:hAnsi="宋体"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hRule="atLeast"/>
        </w:trPr>
        <w:tc>
          <w:tcPr>
            <w:tcW w:w="2802" w:type="dxa"/>
            <w:gridSpan w:val="10"/>
            <w:vMerge w:val="restart"/>
            <w:vAlign w:val="center"/>
          </w:tcPr>
          <w:p>
            <w:pPr>
              <w:spacing w:line="360" w:lineRule="exact"/>
              <w:jc w:val="center"/>
              <w:rPr>
                <w:rFonts w:ascii="宋体" w:hAnsi="宋体"/>
                <w:szCs w:val="21"/>
              </w:rPr>
            </w:pPr>
            <w:r>
              <w:rPr>
                <w:rFonts w:ascii="宋体" w:hAnsi="宋体"/>
                <w:szCs w:val="21"/>
              </w:rPr>
              <w:t>有□，   无□</w:t>
            </w:r>
          </w:p>
        </w:tc>
        <w:tc>
          <w:tcPr>
            <w:tcW w:w="1402" w:type="dxa"/>
            <w:gridSpan w:val="10"/>
            <w:vMerge w:val="continue"/>
            <w:vAlign w:val="center"/>
          </w:tcPr>
          <w:p>
            <w:pPr>
              <w:spacing w:line="360" w:lineRule="exact"/>
              <w:jc w:val="center"/>
              <w:rPr>
                <w:rFonts w:ascii="宋体" w:hAnsi="宋体"/>
                <w:szCs w:val="21"/>
              </w:rPr>
            </w:pPr>
          </w:p>
        </w:tc>
        <w:tc>
          <w:tcPr>
            <w:tcW w:w="815" w:type="dxa"/>
            <w:gridSpan w:val="5"/>
            <w:vMerge w:val="continue"/>
            <w:vAlign w:val="center"/>
          </w:tcPr>
          <w:p>
            <w:pPr>
              <w:spacing w:line="360" w:lineRule="exact"/>
              <w:jc w:val="center"/>
              <w:rPr>
                <w:rFonts w:ascii="宋体" w:hAnsi="宋体"/>
                <w:szCs w:val="21"/>
              </w:rPr>
            </w:pPr>
          </w:p>
        </w:tc>
        <w:tc>
          <w:tcPr>
            <w:tcW w:w="758" w:type="dxa"/>
            <w:gridSpan w:val="3"/>
            <w:vMerge w:val="continue"/>
            <w:vAlign w:val="center"/>
          </w:tcPr>
          <w:p>
            <w:pPr>
              <w:spacing w:line="360" w:lineRule="exact"/>
              <w:jc w:val="center"/>
              <w:rPr>
                <w:rFonts w:ascii="宋体" w:hAnsi="宋体"/>
                <w:szCs w:val="21"/>
              </w:rPr>
            </w:pPr>
          </w:p>
        </w:tc>
        <w:tc>
          <w:tcPr>
            <w:tcW w:w="936" w:type="dxa"/>
            <w:gridSpan w:val="7"/>
            <w:vMerge w:val="continue"/>
            <w:vAlign w:val="center"/>
          </w:tcPr>
          <w:p>
            <w:pPr>
              <w:spacing w:line="360" w:lineRule="exact"/>
              <w:jc w:val="center"/>
              <w:rPr>
                <w:rFonts w:ascii="宋体" w:hAnsi="宋体"/>
                <w:szCs w:val="21"/>
              </w:rPr>
            </w:pPr>
          </w:p>
        </w:tc>
        <w:tc>
          <w:tcPr>
            <w:tcW w:w="940" w:type="dxa"/>
            <w:gridSpan w:val="5"/>
            <w:vMerge w:val="continue"/>
            <w:vAlign w:val="center"/>
          </w:tcPr>
          <w:p>
            <w:pPr>
              <w:spacing w:line="360" w:lineRule="exact"/>
              <w:jc w:val="center"/>
              <w:rPr>
                <w:rFonts w:ascii="宋体" w:hAnsi="宋体"/>
                <w:szCs w:val="21"/>
              </w:rPr>
            </w:pPr>
          </w:p>
        </w:tc>
        <w:tc>
          <w:tcPr>
            <w:tcW w:w="1008" w:type="dxa"/>
            <w:gridSpan w:val="6"/>
            <w:vMerge w:val="continue"/>
            <w:vAlign w:val="center"/>
          </w:tcPr>
          <w:p>
            <w:pPr>
              <w:spacing w:line="360" w:lineRule="exact"/>
              <w:jc w:val="center"/>
              <w:rPr>
                <w:rFonts w:ascii="宋体" w:hAnsi="宋体"/>
                <w:szCs w:val="21"/>
              </w:rPr>
            </w:pPr>
          </w:p>
        </w:tc>
        <w:tc>
          <w:tcPr>
            <w:tcW w:w="661"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802" w:type="dxa"/>
            <w:gridSpan w:val="10"/>
            <w:vMerge w:val="continue"/>
            <w:vAlign w:val="center"/>
          </w:tcPr>
          <w:p>
            <w:pPr>
              <w:spacing w:line="360" w:lineRule="exact"/>
              <w:rPr>
                <w:rFonts w:ascii="宋体" w:hAnsi="宋体"/>
                <w:szCs w:val="21"/>
              </w:rPr>
            </w:pPr>
          </w:p>
        </w:tc>
        <w:tc>
          <w:tcPr>
            <w:tcW w:w="1402" w:type="dxa"/>
            <w:gridSpan w:val="10"/>
            <w:vAlign w:val="center"/>
          </w:tcPr>
          <w:p>
            <w:pPr>
              <w:spacing w:line="360" w:lineRule="exact"/>
              <w:jc w:val="center"/>
              <w:rPr>
                <w:rFonts w:ascii="宋体" w:hAnsi="宋体"/>
                <w:szCs w:val="21"/>
              </w:rPr>
            </w:pPr>
          </w:p>
        </w:tc>
        <w:tc>
          <w:tcPr>
            <w:tcW w:w="815" w:type="dxa"/>
            <w:gridSpan w:val="5"/>
            <w:vAlign w:val="center"/>
          </w:tcPr>
          <w:p>
            <w:pPr>
              <w:spacing w:line="360" w:lineRule="exact"/>
              <w:jc w:val="center"/>
              <w:rPr>
                <w:rFonts w:ascii="宋体" w:hAnsi="宋体"/>
                <w:szCs w:val="21"/>
              </w:rPr>
            </w:pPr>
          </w:p>
        </w:tc>
        <w:tc>
          <w:tcPr>
            <w:tcW w:w="960" w:type="dxa"/>
            <w:gridSpan w:val="6"/>
            <w:vAlign w:val="center"/>
          </w:tcPr>
          <w:p>
            <w:pPr>
              <w:spacing w:line="360" w:lineRule="exact"/>
              <w:jc w:val="center"/>
              <w:rPr>
                <w:rFonts w:ascii="宋体" w:hAnsi="宋体"/>
                <w:szCs w:val="21"/>
              </w:rPr>
            </w:pPr>
          </w:p>
        </w:tc>
        <w:tc>
          <w:tcPr>
            <w:tcW w:w="1039" w:type="dxa"/>
            <w:gridSpan w:val="6"/>
            <w:vAlign w:val="center"/>
          </w:tcPr>
          <w:p>
            <w:pPr>
              <w:spacing w:line="360" w:lineRule="exact"/>
              <w:jc w:val="center"/>
              <w:rPr>
                <w:rFonts w:ascii="宋体" w:hAnsi="宋体"/>
                <w:szCs w:val="21"/>
              </w:rPr>
            </w:pPr>
          </w:p>
        </w:tc>
        <w:tc>
          <w:tcPr>
            <w:tcW w:w="1005" w:type="dxa"/>
            <w:gridSpan w:val="7"/>
            <w:vAlign w:val="center"/>
          </w:tcPr>
          <w:p>
            <w:pPr>
              <w:spacing w:line="360" w:lineRule="exact"/>
              <w:jc w:val="center"/>
              <w:rPr>
                <w:rFonts w:ascii="宋体" w:hAnsi="宋体"/>
                <w:szCs w:val="21"/>
              </w:rPr>
            </w:pPr>
          </w:p>
        </w:tc>
        <w:tc>
          <w:tcPr>
            <w:tcW w:w="1299" w:type="dxa"/>
            <w:gridSpan w:val="3"/>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2004" w:type="dxa"/>
            <w:gridSpan w:val="7"/>
            <w:vAlign w:val="center"/>
          </w:tcPr>
          <w:p>
            <w:pPr>
              <w:spacing w:line="360" w:lineRule="exact"/>
              <w:jc w:val="center"/>
              <w:rPr>
                <w:rFonts w:ascii="宋体" w:hAnsi="宋体"/>
                <w:spacing w:val="-10"/>
                <w:szCs w:val="21"/>
              </w:rPr>
            </w:pPr>
            <w:r>
              <w:rPr>
                <w:rFonts w:ascii="宋体" w:hAnsi="宋体"/>
                <w:spacing w:val="-10"/>
                <w:szCs w:val="21"/>
              </w:rPr>
              <w:t>实训实验设备总值</w:t>
            </w:r>
          </w:p>
        </w:tc>
        <w:tc>
          <w:tcPr>
            <w:tcW w:w="1441" w:type="dxa"/>
            <w:gridSpan w:val="8"/>
            <w:vAlign w:val="center"/>
          </w:tcPr>
          <w:p>
            <w:pPr>
              <w:spacing w:line="360" w:lineRule="exact"/>
              <w:jc w:val="right"/>
              <w:rPr>
                <w:rFonts w:ascii="宋体" w:hAnsi="宋体"/>
                <w:spacing w:val="-10"/>
                <w:szCs w:val="21"/>
              </w:rPr>
            </w:pPr>
            <w:r>
              <w:rPr>
                <w:rFonts w:ascii="宋体" w:hAnsi="宋体"/>
                <w:spacing w:val="-10"/>
                <w:szCs w:val="21"/>
              </w:rPr>
              <w:t>万元</w:t>
            </w:r>
          </w:p>
        </w:tc>
        <w:tc>
          <w:tcPr>
            <w:tcW w:w="2144" w:type="dxa"/>
            <w:gridSpan w:val="12"/>
            <w:vAlign w:val="center"/>
          </w:tcPr>
          <w:p>
            <w:pPr>
              <w:spacing w:line="360" w:lineRule="exact"/>
              <w:rPr>
                <w:rFonts w:ascii="宋体" w:hAnsi="宋体"/>
                <w:szCs w:val="21"/>
              </w:rPr>
            </w:pPr>
            <w:r>
              <w:rPr>
                <w:rFonts w:ascii="宋体" w:hAnsi="宋体"/>
                <w:szCs w:val="21"/>
              </w:rPr>
              <w:t>学校实训面积总数</w:t>
            </w:r>
          </w:p>
        </w:tc>
        <w:tc>
          <w:tcPr>
            <w:tcW w:w="1429" w:type="dxa"/>
            <w:gridSpan w:val="10"/>
            <w:vAlign w:val="center"/>
          </w:tcPr>
          <w:p>
            <w:pPr>
              <w:spacing w:line="360" w:lineRule="exact"/>
              <w:jc w:val="right"/>
              <w:rPr>
                <w:rFonts w:ascii="宋体" w:hAnsi="宋体"/>
                <w:szCs w:val="21"/>
              </w:rPr>
            </w:pPr>
            <w:r>
              <w:rPr>
                <w:rFonts w:ascii="宋体" w:hAnsi="宋体"/>
                <w:szCs w:val="21"/>
              </w:rPr>
              <w:t>万M</w:t>
            </w:r>
            <w:r>
              <w:rPr>
                <w:rFonts w:ascii="宋体" w:hAnsi="宋体"/>
                <w:szCs w:val="21"/>
                <w:vertAlign w:val="superscript"/>
              </w:rPr>
              <w:t>2</w:t>
            </w:r>
          </w:p>
        </w:tc>
        <w:tc>
          <w:tcPr>
            <w:tcW w:w="809" w:type="dxa"/>
            <w:gridSpan w:val="6"/>
            <w:vAlign w:val="center"/>
          </w:tcPr>
          <w:p>
            <w:pPr>
              <w:spacing w:line="360" w:lineRule="exact"/>
              <w:rPr>
                <w:rFonts w:ascii="宋体" w:hAnsi="宋体"/>
                <w:szCs w:val="21"/>
              </w:rPr>
            </w:pPr>
            <w:r>
              <w:rPr>
                <w:rFonts w:ascii="宋体" w:hAnsi="宋体"/>
                <w:szCs w:val="21"/>
              </w:rPr>
              <w:t>藏书</w:t>
            </w:r>
          </w:p>
        </w:tc>
        <w:tc>
          <w:tcPr>
            <w:tcW w:w="1495" w:type="dxa"/>
            <w:gridSpan w:val="4"/>
            <w:vAlign w:val="center"/>
          </w:tcPr>
          <w:p>
            <w:pPr>
              <w:spacing w:line="360" w:lineRule="exact"/>
              <w:jc w:val="right"/>
              <w:rPr>
                <w:rFonts w:ascii="宋体" w:hAnsi="宋体"/>
                <w:szCs w:val="21"/>
              </w:rPr>
            </w:pPr>
            <w:r>
              <w:rPr>
                <w:rFonts w:ascii="宋体" w:hAnsi="宋体"/>
                <w:szCs w:val="21"/>
              </w:rPr>
              <w:t>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394" w:type="dxa"/>
            <w:gridSpan w:val="8"/>
            <w:vAlign w:val="center"/>
          </w:tcPr>
          <w:p>
            <w:pPr>
              <w:spacing w:line="360" w:lineRule="exact"/>
              <w:jc w:val="center"/>
              <w:rPr>
                <w:rFonts w:ascii="宋体" w:hAnsi="宋体"/>
                <w:szCs w:val="21"/>
              </w:rPr>
            </w:pPr>
            <w:r>
              <w:rPr>
                <w:rFonts w:ascii="宋体" w:hAnsi="宋体"/>
                <w:szCs w:val="21"/>
              </w:rPr>
              <w:t>开办的主要专业名称</w:t>
            </w:r>
          </w:p>
        </w:tc>
        <w:tc>
          <w:tcPr>
            <w:tcW w:w="1200" w:type="dxa"/>
            <w:gridSpan w:val="9"/>
            <w:vAlign w:val="center"/>
          </w:tcPr>
          <w:p>
            <w:pPr>
              <w:spacing w:line="360" w:lineRule="exact"/>
              <w:jc w:val="center"/>
              <w:rPr>
                <w:rFonts w:ascii="宋体" w:hAnsi="宋体"/>
                <w:szCs w:val="21"/>
              </w:rPr>
            </w:pPr>
            <w:r>
              <w:rPr>
                <w:rFonts w:ascii="宋体" w:hAnsi="宋体"/>
                <w:szCs w:val="21"/>
              </w:rPr>
              <w:t>开办年份</w:t>
            </w:r>
          </w:p>
        </w:tc>
        <w:tc>
          <w:tcPr>
            <w:tcW w:w="1695" w:type="dxa"/>
            <w:gridSpan w:val="9"/>
            <w:vAlign w:val="center"/>
          </w:tcPr>
          <w:p>
            <w:pPr>
              <w:spacing w:line="360" w:lineRule="exact"/>
              <w:jc w:val="center"/>
              <w:rPr>
                <w:rFonts w:ascii="宋体" w:hAnsi="宋体"/>
                <w:szCs w:val="21"/>
              </w:rPr>
            </w:pPr>
            <w:r>
              <w:rPr>
                <w:rFonts w:ascii="宋体" w:hAnsi="宋体"/>
                <w:szCs w:val="21"/>
              </w:rPr>
              <w:t>当年招生数</w:t>
            </w:r>
          </w:p>
        </w:tc>
        <w:tc>
          <w:tcPr>
            <w:tcW w:w="1729" w:type="dxa"/>
            <w:gridSpan w:val="11"/>
            <w:vAlign w:val="center"/>
          </w:tcPr>
          <w:p>
            <w:pPr>
              <w:spacing w:line="360" w:lineRule="exact"/>
              <w:jc w:val="center"/>
              <w:rPr>
                <w:rFonts w:ascii="宋体" w:hAnsi="宋体"/>
                <w:szCs w:val="21"/>
              </w:rPr>
            </w:pPr>
            <w:r>
              <w:rPr>
                <w:rFonts w:ascii="宋体" w:hAnsi="宋体"/>
                <w:szCs w:val="21"/>
              </w:rPr>
              <w:t>现有在校生数</w:t>
            </w:r>
          </w:p>
        </w:tc>
        <w:tc>
          <w:tcPr>
            <w:tcW w:w="2304" w:type="dxa"/>
            <w:gridSpan w:val="10"/>
            <w:vAlign w:val="center"/>
          </w:tcPr>
          <w:p>
            <w:pPr>
              <w:spacing w:line="360" w:lineRule="exact"/>
              <w:jc w:val="center"/>
              <w:rPr>
                <w:rFonts w:ascii="宋体" w:hAnsi="宋体"/>
                <w:szCs w:val="21"/>
              </w:rPr>
            </w:pPr>
            <w:r>
              <w:rPr>
                <w:rFonts w:ascii="宋体" w:hAnsi="宋体"/>
                <w:szCs w:val="21"/>
              </w:rPr>
              <w:t>当年毕业生数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5" w:hRule="atLeast"/>
        </w:trPr>
        <w:tc>
          <w:tcPr>
            <w:tcW w:w="2394" w:type="dxa"/>
            <w:gridSpan w:val="8"/>
            <w:vAlign w:val="center"/>
          </w:tcPr>
          <w:p>
            <w:pPr>
              <w:spacing w:line="360" w:lineRule="exact"/>
              <w:rPr>
                <w:rFonts w:ascii="宋体" w:hAnsi="宋体"/>
                <w:szCs w:val="21"/>
              </w:rPr>
            </w:pPr>
          </w:p>
        </w:tc>
        <w:tc>
          <w:tcPr>
            <w:tcW w:w="1200" w:type="dxa"/>
            <w:gridSpan w:val="9"/>
            <w:vAlign w:val="center"/>
          </w:tcPr>
          <w:p>
            <w:pPr>
              <w:spacing w:line="360" w:lineRule="exact"/>
              <w:jc w:val="center"/>
              <w:rPr>
                <w:rFonts w:ascii="宋体" w:hAnsi="宋体"/>
                <w:szCs w:val="21"/>
              </w:rPr>
            </w:pPr>
          </w:p>
        </w:tc>
        <w:tc>
          <w:tcPr>
            <w:tcW w:w="1695" w:type="dxa"/>
            <w:gridSpan w:val="9"/>
            <w:vAlign w:val="center"/>
          </w:tcPr>
          <w:p>
            <w:pPr>
              <w:spacing w:line="360" w:lineRule="exact"/>
              <w:rPr>
                <w:rFonts w:ascii="宋体" w:hAnsi="宋体"/>
                <w:szCs w:val="21"/>
              </w:rPr>
            </w:pPr>
          </w:p>
        </w:tc>
        <w:tc>
          <w:tcPr>
            <w:tcW w:w="1729" w:type="dxa"/>
            <w:gridSpan w:val="11"/>
            <w:vAlign w:val="center"/>
          </w:tcPr>
          <w:p>
            <w:pPr>
              <w:spacing w:line="360" w:lineRule="exact"/>
              <w:rPr>
                <w:rFonts w:ascii="宋体" w:hAnsi="宋体"/>
                <w:szCs w:val="21"/>
              </w:rPr>
            </w:pPr>
          </w:p>
        </w:tc>
        <w:tc>
          <w:tcPr>
            <w:tcW w:w="2304" w:type="dxa"/>
            <w:gridSpan w:val="1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394" w:type="dxa"/>
            <w:gridSpan w:val="8"/>
            <w:vAlign w:val="center"/>
          </w:tcPr>
          <w:p>
            <w:pPr>
              <w:spacing w:line="360" w:lineRule="exact"/>
              <w:rPr>
                <w:rFonts w:ascii="宋体" w:hAnsi="宋体"/>
                <w:szCs w:val="21"/>
              </w:rPr>
            </w:pPr>
          </w:p>
        </w:tc>
        <w:tc>
          <w:tcPr>
            <w:tcW w:w="1200" w:type="dxa"/>
            <w:gridSpan w:val="9"/>
            <w:vAlign w:val="center"/>
          </w:tcPr>
          <w:p>
            <w:pPr>
              <w:spacing w:line="360" w:lineRule="exact"/>
              <w:jc w:val="center"/>
              <w:rPr>
                <w:rFonts w:ascii="宋体" w:hAnsi="宋体"/>
                <w:szCs w:val="21"/>
              </w:rPr>
            </w:pPr>
          </w:p>
        </w:tc>
        <w:tc>
          <w:tcPr>
            <w:tcW w:w="1695" w:type="dxa"/>
            <w:gridSpan w:val="9"/>
            <w:vAlign w:val="center"/>
          </w:tcPr>
          <w:p>
            <w:pPr>
              <w:spacing w:line="360" w:lineRule="exact"/>
              <w:rPr>
                <w:rFonts w:ascii="宋体" w:hAnsi="宋体"/>
                <w:szCs w:val="21"/>
              </w:rPr>
            </w:pPr>
          </w:p>
        </w:tc>
        <w:tc>
          <w:tcPr>
            <w:tcW w:w="1729" w:type="dxa"/>
            <w:gridSpan w:val="11"/>
            <w:vAlign w:val="center"/>
          </w:tcPr>
          <w:p>
            <w:pPr>
              <w:spacing w:line="360" w:lineRule="exact"/>
              <w:rPr>
                <w:rFonts w:ascii="宋体" w:hAnsi="宋体"/>
                <w:szCs w:val="21"/>
              </w:rPr>
            </w:pPr>
          </w:p>
        </w:tc>
        <w:tc>
          <w:tcPr>
            <w:tcW w:w="2304" w:type="dxa"/>
            <w:gridSpan w:val="1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394" w:type="dxa"/>
            <w:gridSpan w:val="8"/>
            <w:vAlign w:val="center"/>
          </w:tcPr>
          <w:p>
            <w:pPr>
              <w:spacing w:line="360" w:lineRule="exact"/>
              <w:rPr>
                <w:rFonts w:ascii="宋体" w:hAnsi="宋体"/>
                <w:szCs w:val="21"/>
              </w:rPr>
            </w:pPr>
          </w:p>
        </w:tc>
        <w:tc>
          <w:tcPr>
            <w:tcW w:w="1200" w:type="dxa"/>
            <w:gridSpan w:val="9"/>
            <w:vAlign w:val="center"/>
          </w:tcPr>
          <w:p>
            <w:pPr>
              <w:spacing w:line="360" w:lineRule="exact"/>
              <w:jc w:val="center"/>
              <w:rPr>
                <w:rFonts w:ascii="宋体" w:hAnsi="宋体"/>
                <w:szCs w:val="21"/>
              </w:rPr>
            </w:pPr>
          </w:p>
        </w:tc>
        <w:tc>
          <w:tcPr>
            <w:tcW w:w="1695" w:type="dxa"/>
            <w:gridSpan w:val="9"/>
            <w:vAlign w:val="center"/>
          </w:tcPr>
          <w:p>
            <w:pPr>
              <w:spacing w:line="360" w:lineRule="exact"/>
              <w:rPr>
                <w:rFonts w:ascii="宋体" w:hAnsi="宋体"/>
                <w:szCs w:val="21"/>
              </w:rPr>
            </w:pPr>
          </w:p>
        </w:tc>
        <w:tc>
          <w:tcPr>
            <w:tcW w:w="1729" w:type="dxa"/>
            <w:gridSpan w:val="11"/>
            <w:vAlign w:val="center"/>
          </w:tcPr>
          <w:p>
            <w:pPr>
              <w:spacing w:line="360" w:lineRule="exact"/>
              <w:rPr>
                <w:rFonts w:ascii="宋体" w:hAnsi="宋体"/>
                <w:szCs w:val="21"/>
              </w:rPr>
            </w:pPr>
          </w:p>
        </w:tc>
        <w:tc>
          <w:tcPr>
            <w:tcW w:w="2304" w:type="dxa"/>
            <w:gridSpan w:val="1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9322" w:type="dxa"/>
            <w:gridSpan w:val="47"/>
            <w:vAlign w:val="center"/>
          </w:tcPr>
          <w:p>
            <w:pPr>
              <w:spacing w:line="360" w:lineRule="exact"/>
              <w:jc w:val="center"/>
              <w:rPr>
                <w:rFonts w:ascii="宋体" w:hAnsi="宋体"/>
                <w:szCs w:val="21"/>
              </w:rPr>
            </w:pPr>
            <w:r>
              <w:rPr>
                <w:rFonts w:ascii="宋体" w:hAnsi="宋体"/>
                <w:szCs w:val="21"/>
              </w:rPr>
              <w:t>其他</w:t>
            </w:r>
            <w:r>
              <w:rPr>
                <w:rFonts w:hint="eastAsia" w:ascii="宋体" w:hAnsi="宋体"/>
                <w:szCs w:val="21"/>
              </w:rPr>
              <w:t>学制</w:t>
            </w:r>
            <w:r>
              <w:rPr>
                <w:rFonts w:ascii="宋体" w:hAnsi="宋体"/>
                <w:szCs w:val="21"/>
              </w:rPr>
              <w:t>教育形式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0" w:hRule="atLeast"/>
        </w:trPr>
        <w:tc>
          <w:tcPr>
            <w:tcW w:w="2769" w:type="dxa"/>
            <w:gridSpan w:val="9"/>
            <w:vAlign w:val="center"/>
          </w:tcPr>
          <w:p>
            <w:pPr>
              <w:spacing w:line="360" w:lineRule="exact"/>
              <w:jc w:val="left"/>
              <w:rPr>
                <w:rFonts w:ascii="宋体" w:hAnsi="宋体"/>
                <w:szCs w:val="21"/>
              </w:rPr>
            </w:pPr>
            <w:r>
              <w:rPr>
                <w:rFonts w:ascii="宋体" w:hAnsi="宋体"/>
                <w:szCs w:val="21"/>
              </w:rPr>
              <w:t>1、</w:t>
            </w:r>
          </w:p>
        </w:tc>
        <w:tc>
          <w:tcPr>
            <w:tcW w:w="1231" w:type="dxa"/>
            <w:gridSpan w:val="9"/>
            <w:vAlign w:val="center"/>
          </w:tcPr>
          <w:p>
            <w:pPr>
              <w:spacing w:line="360" w:lineRule="exact"/>
              <w:jc w:val="left"/>
              <w:rPr>
                <w:rFonts w:ascii="宋体" w:hAnsi="宋体"/>
                <w:szCs w:val="21"/>
              </w:rPr>
            </w:pPr>
            <w:r>
              <w:rPr>
                <w:rFonts w:ascii="宋体" w:hAnsi="宋体"/>
                <w:szCs w:val="21"/>
              </w:rPr>
              <w:t>培养人数</w:t>
            </w:r>
          </w:p>
        </w:tc>
        <w:tc>
          <w:tcPr>
            <w:tcW w:w="675" w:type="dxa"/>
            <w:gridSpan w:val="6"/>
            <w:vAlign w:val="center"/>
          </w:tcPr>
          <w:p>
            <w:pPr>
              <w:spacing w:line="360" w:lineRule="exact"/>
              <w:jc w:val="left"/>
              <w:rPr>
                <w:rFonts w:ascii="宋体" w:hAnsi="宋体"/>
                <w:szCs w:val="21"/>
              </w:rPr>
            </w:pPr>
          </w:p>
        </w:tc>
        <w:tc>
          <w:tcPr>
            <w:tcW w:w="2655" w:type="dxa"/>
            <w:gridSpan w:val="14"/>
            <w:vAlign w:val="center"/>
          </w:tcPr>
          <w:p>
            <w:pPr>
              <w:spacing w:line="360" w:lineRule="exact"/>
              <w:jc w:val="left"/>
              <w:rPr>
                <w:rFonts w:ascii="宋体" w:hAnsi="宋体"/>
                <w:szCs w:val="21"/>
              </w:rPr>
            </w:pPr>
            <w:r>
              <w:rPr>
                <w:rFonts w:ascii="宋体" w:hAnsi="宋体"/>
                <w:szCs w:val="21"/>
              </w:rPr>
              <w:t>2、</w:t>
            </w:r>
          </w:p>
        </w:tc>
        <w:tc>
          <w:tcPr>
            <w:tcW w:w="1230" w:type="dxa"/>
            <w:gridSpan w:val="7"/>
            <w:vAlign w:val="center"/>
          </w:tcPr>
          <w:p>
            <w:pPr>
              <w:spacing w:line="360" w:lineRule="exact"/>
              <w:jc w:val="left"/>
              <w:rPr>
                <w:rFonts w:ascii="宋体" w:hAnsi="宋体"/>
                <w:szCs w:val="21"/>
              </w:rPr>
            </w:pPr>
            <w:r>
              <w:rPr>
                <w:rFonts w:ascii="宋体" w:hAnsi="宋体"/>
                <w:szCs w:val="21"/>
              </w:rPr>
              <w:t>培养人数</w:t>
            </w:r>
          </w:p>
        </w:tc>
        <w:tc>
          <w:tcPr>
            <w:tcW w:w="762" w:type="dxa"/>
            <w:gridSpan w:val="2"/>
            <w:vAlign w:val="center"/>
          </w:tcPr>
          <w:p>
            <w:pPr>
              <w:spacing w:line="360" w:lineRule="exact"/>
              <w:jc w:val="left"/>
              <w:rPr>
                <w:rFonts w:ascii="宋体" w:hAnsi="宋体"/>
                <w:szCs w:val="21"/>
              </w:rPr>
            </w:pPr>
          </w:p>
        </w:tc>
      </w:tr>
    </w:tbl>
    <w:p>
      <w:pPr>
        <w:spacing w:after="62" w:afterLines="20" w:line="580" w:lineRule="exact"/>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申报急需特色专业的基本情况</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616"/>
        <w:gridCol w:w="76"/>
        <w:gridCol w:w="87"/>
        <w:gridCol w:w="89"/>
        <w:gridCol w:w="91"/>
        <w:gridCol w:w="25"/>
        <w:gridCol w:w="741"/>
        <w:gridCol w:w="323"/>
        <w:gridCol w:w="284"/>
        <w:gridCol w:w="225"/>
        <w:gridCol w:w="477"/>
        <w:gridCol w:w="245"/>
        <w:gridCol w:w="141"/>
        <w:gridCol w:w="149"/>
        <w:gridCol w:w="143"/>
        <w:gridCol w:w="18"/>
        <w:gridCol w:w="422"/>
        <w:gridCol w:w="96"/>
        <w:gridCol w:w="85"/>
        <w:gridCol w:w="375"/>
        <w:gridCol w:w="130"/>
        <w:gridCol w:w="227"/>
        <w:gridCol w:w="411"/>
        <w:gridCol w:w="252"/>
        <w:gridCol w:w="125"/>
        <w:gridCol w:w="315"/>
        <w:gridCol w:w="98"/>
        <w:gridCol w:w="234"/>
        <w:gridCol w:w="522"/>
        <w:gridCol w:w="208"/>
        <w:gridCol w:w="25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926" w:type="dxa"/>
            <w:gridSpan w:val="6"/>
            <w:vAlign w:val="center"/>
          </w:tcPr>
          <w:p>
            <w:pPr>
              <w:spacing w:line="340" w:lineRule="exact"/>
              <w:jc w:val="center"/>
              <w:rPr>
                <w:rFonts w:ascii="宋体" w:hAnsi="宋体"/>
                <w:szCs w:val="21"/>
              </w:rPr>
            </w:pPr>
            <w:r>
              <w:rPr>
                <w:rFonts w:ascii="宋体" w:hAnsi="宋体"/>
                <w:szCs w:val="21"/>
              </w:rPr>
              <w:t>申报专业名称</w:t>
            </w:r>
          </w:p>
        </w:tc>
        <w:tc>
          <w:tcPr>
            <w:tcW w:w="2753" w:type="dxa"/>
            <w:gridSpan w:val="10"/>
            <w:vAlign w:val="center"/>
          </w:tcPr>
          <w:p>
            <w:pPr>
              <w:spacing w:line="340" w:lineRule="exact"/>
              <w:jc w:val="center"/>
              <w:rPr>
                <w:rFonts w:ascii="宋体" w:hAnsi="宋体"/>
                <w:szCs w:val="21"/>
              </w:rPr>
            </w:pPr>
          </w:p>
        </w:tc>
        <w:tc>
          <w:tcPr>
            <w:tcW w:w="996" w:type="dxa"/>
            <w:gridSpan w:val="5"/>
            <w:vAlign w:val="center"/>
          </w:tcPr>
          <w:p>
            <w:pPr>
              <w:spacing w:line="340" w:lineRule="exact"/>
              <w:jc w:val="center"/>
              <w:rPr>
                <w:rFonts w:ascii="宋体" w:hAnsi="宋体"/>
                <w:szCs w:val="21"/>
              </w:rPr>
            </w:pPr>
            <w:r>
              <w:rPr>
                <w:rFonts w:ascii="宋体" w:hAnsi="宋体"/>
                <w:szCs w:val="21"/>
              </w:rPr>
              <w:t>专业类</w:t>
            </w:r>
          </w:p>
        </w:tc>
        <w:tc>
          <w:tcPr>
            <w:tcW w:w="1558" w:type="dxa"/>
            <w:gridSpan w:val="7"/>
            <w:vAlign w:val="center"/>
          </w:tcPr>
          <w:p>
            <w:pPr>
              <w:spacing w:line="340" w:lineRule="exact"/>
              <w:jc w:val="center"/>
              <w:rPr>
                <w:rFonts w:ascii="宋体" w:hAnsi="宋体"/>
                <w:szCs w:val="21"/>
              </w:rPr>
            </w:pPr>
          </w:p>
        </w:tc>
        <w:tc>
          <w:tcPr>
            <w:tcW w:w="756" w:type="dxa"/>
            <w:gridSpan w:val="2"/>
            <w:vAlign w:val="center"/>
          </w:tcPr>
          <w:p>
            <w:pPr>
              <w:spacing w:line="340" w:lineRule="exact"/>
              <w:jc w:val="center"/>
              <w:rPr>
                <w:rFonts w:ascii="宋体" w:hAnsi="宋体"/>
                <w:szCs w:val="21"/>
              </w:rPr>
            </w:pPr>
            <w:r>
              <w:rPr>
                <w:rFonts w:hint="eastAsia" w:ascii="宋体" w:hAnsi="宋体"/>
                <w:szCs w:val="21"/>
              </w:rPr>
              <w:t>专业</w:t>
            </w:r>
            <w:r>
              <w:rPr>
                <w:rFonts w:ascii="宋体" w:hAnsi="宋体"/>
                <w:szCs w:val="21"/>
              </w:rPr>
              <w:t>代码</w:t>
            </w:r>
          </w:p>
        </w:tc>
        <w:tc>
          <w:tcPr>
            <w:tcW w:w="1071" w:type="dxa"/>
            <w:gridSpan w:val="3"/>
            <w:vAlign w:val="center"/>
          </w:tcPr>
          <w:p>
            <w:pPr>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1926" w:type="dxa"/>
            <w:gridSpan w:val="6"/>
            <w:vAlign w:val="center"/>
          </w:tcPr>
          <w:p>
            <w:pPr>
              <w:spacing w:line="340" w:lineRule="exact"/>
              <w:jc w:val="center"/>
              <w:rPr>
                <w:rFonts w:ascii="宋体" w:hAnsi="宋体"/>
                <w:szCs w:val="21"/>
              </w:rPr>
            </w:pPr>
            <w:r>
              <w:rPr>
                <w:rFonts w:ascii="宋体" w:hAnsi="宋体"/>
                <w:szCs w:val="21"/>
              </w:rPr>
              <w:t>对应的职业工种</w:t>
            </w:r>
          </w:p>
        </w:tc>
        <w:tc>
          <w:tcPr>
            <w:tcW w:w="7134" w:type="dxa"/>
            <w:gridSpan w:val="27"/>
            <w:vAlign w:val="center"/>
          </w:tcPr>
          <w:p>
            <w:pPr>
              <w:spacing w:line="340" w:lineRule="exact"/>
              <w:rPr>
                <w:rFonts w:ascii="宋体" w:hAnsi="宋体"/>
                <w:szCs w:val="21"/>
              </w:rPr>
            </w:pPr>
            <w:r>
              <w:rPr>
                <w:rFonts w:ascii="宋体" w:hAnsi="宋体"/>
                <w:szCs w:val="21"/>
              </w:rPr>
              <w:t xml:space="preserve">1、      ；2、      ；3、      ；4、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exact"/>
          <w:jc w:val="center"/>
        </w:trPr>
        <w:tc>
          <w:tcPr>
            <w:tcW w:w="1951" w:type="dxa"/>
            <w:gridSpan w:val="7"/>
            <w:vAlign w:val="center"/>
          </w:tcPr>
          <w:p>
            <w:pPr>
              <w:spacing w:line="340" w:lineRule="exact"/>
              <w:jc w:val="center"/>
              <w:rPr>
                <w:rFonts w:ascii="宋体" w:hAnsi="宋体"/>
                <w:color w:val="000000"/>
                <w:szCs w:val="21"/>
              </w:rPr>
            </w:pPr>
            <w:r>
              <w:rPr>
                <w:rFonts w:hint="eastAsia" w:ascii="宋体" w:hAnsi="宋体"/>
                <w:color w:val="000000"/>
                <w:szCs w:val="21"/>
              </w:rPr>
              <w:t>近三年参加的职业资格考试情况</w:t>
            </w:r>
          </w:p>
        </w:tc>
        <w:tc>
          <w:tcPr>
            <w:tcW w:w="2585" w:type="dxa"/>
            <w:gridSpan w:val="8"/>
            <w:vAlign w:val="center"/>
          </w:tcPr>
          <w:p>
            <w:pPr>
              <w:spacing w:line="340" w:lineRule="exact"/>
              <w:rPr>
                <w:rFonts w:ascii="宋体" w:hAnsi="宋体"/>
                <w:szCs w:val="21"/>
              </w:rPr>
            </w:pPr>
            <w:r>
              <w:rPr>
                <w:rFonts w:ascii="宋体" w:hAnsi="宋体"/>
                <w:szCs w:val="21"/>
              </w:rPr>
              <w:t xml:space="preserve">20  年， </w:t>
            </w:r>
          </w:p>
        </w:tc>
        <w:tc>
          <w:tcPr>
            <w:tcW w:w="2159" w:type="dxa"/>
            <w:gridSpan w:val="10"/>
            <w:vAlign w:val="center"/>
          </w:tcPr>
          <w:p>
            <w:pPr>
              <w:spacing w:line="340" w:lineRule="exact"/>
              <w:rPr>
                <w:rFonts w:ascii="宋体" w:hAnsi="宋体"/>
                <w:szCs w:val="21"/>
              </w:rPr>
            </w:pPr>
            <w:r>
              <w:rPr>
                <w:rFonts w:ascii="宋体" w:hAnsi="宋体"/>
                <w:szCs w:val="21"/>
              </w:rPr>
              <w:t xml:space="preserve">20 年， </w:t>
            </w:r>
          </w:p>
        </w:tc>
        <w:tc>
          <w:tcPr>
            <w:tcW w:w="2365" w:type="dxa"/>
            <w:gridSpan w:val="8"/>
            <w:vAlign w:val="center"/>
          </w:tcPr>
          <w:p>
            <w:pPr>
              <w:spacing w:line="340" w:lineRule="exact"/>
              <w:rPr>
                <w:rFonts w:ascii="宋体" w:hAnsi="宋体"/>
                <w:szCs w:val="21"/>
              </w:rPr>
            </w:pPr>
            <w:r>
              <w:rPr>
                <w:rFonts w:ascii="宋体" w:hAnsi="宋体"/>
                <w:szCs w:val="21"/>
              </w:rPr>
              <w:t xml:space="preserve">20  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951" w:type="dxa"/>
            <w:gridSpan w:val="7"/>
            <w:vAlign w:val="center"/>
          </w:tcPr>
          <w:p>
            <w:pPr>
              <w:spacing w:line="340" w:lineRule="exact"/>
              <w:jc w:val="center"/>
              <w:rPr>
                <w:rFonts w:ascii="宋体" w:hAnsi="宋体"/>
                <w:szCs w:val="21"/>
              </w:rPr>
            </w:pPr>
            <w:r>
              <w:rPr>
                <w:rFonts w:ascii="宋体" w:hAnsi="宋体"/>
                <w:szCs w:val="21"/>
              </w:rPr>
              <w:t>参加人数</w:t>
            </w:r>
          </w:p>
        </w:tc>
        <w:tc>
          <w:tcPr>
            <w:tcW w:w="2585" w:type="dxa"/>
            <w:gridSpan w:val="8"/>
            <w:vAlign w:val="center"/>
          </w:tcPr>
          <w:p>
            <w:pPr>
              <w:spacing w:line="340" w:lineRule="exact"/>
              <w:jc w:val="center"/>
              <w:rPr>
                <w:rFonts w:ascii="宋体" w:hAnsi="宋体"/>
                <w:szCs w:val="21"/>
              </w:rPr>
            </w:pPr>
            <w:r>
              <w:rPr>
                <w:rFonts w:hint="eastAsia" w:ascii="宋体" w:hAnsi="宋体"/>
                <w:szCs w:val="21"/>
              </w:rPr>
              <w:t>人</w:t>
            </w:r>
          </w:p>
        </w:tc>
        <w:tc>
          <w:tcPr>
            <w:tcW w:w="2159" w:type="dxa"/>
            <w:gridSpan w:val="10"/>
            <w:vAlign w:val="center"/>
          </w:tcPr>
          <w:p>
            <w:pPr>
              <w:spacing w:line="340" w:lineRule="exact"/>
              <w:jc w:val="center"/>
              <w:rPr>
                <w:rFonts w:ascii="宋体" w:hAnsi="宋体"/>
                <w:szCs w:val="21"/>
              </w:rPr>
            </w:pPr>
            <w:r>
              <w:rPr>
                <w:rFonts w:hint="eastAsia" w:ascii="宋体" w:hAnsi="宋体"/>
                <w:szCs w:val="21"/>
              </w:rPr>
              <w:t>人</w:t>
            </w:r>
          </w:p>
        </w:tc>
        <w:tc>
          <w:tcPr>
            <w:tcW w:w="2365" w:type="dxa"/>
            <w:gridSpan w:val="8"/>
            <w:vAlign w:val="center"/>
          </w:tcPr>
          <w:p>
            <w:pPr>
              <w:spacing w:line="340" w:lineRule="exact"/>
              <w:jc w:val="center"/>
              <w:rPr>
                <w:rFonts w:ascii="宋体" w:hAnsi="宋体"/>
                <w:szCs w:val="21"/>
              </w:rPr>
            </w:pP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jc w:val="center"/>
        </w:trPr>
        <w:tc>
          <w:tcPr>
            <w:tcW w:w="1951" w:type="dxa"/>
            <w:gridSpan w:val="7"/>
            <w:vAlign w:val="center"/>
          </w:tcPr>
          <w:p>
            <w:pPr>
              <w:spacing w:line="340" w:lineRule="exact"/>
              <w:jc w:val="center"/>
              <w:rPr>
                <w:rFonts w:ascii="宋体" w:hAnsi="宋体"/>
                <w:szCs w:val="21"/>
              </w:rPr>
            </w:pPr>
            <w:r>
              <w:rPr>
                <w:rFonts w:hint="eastAsia" w:ascii="宋体" w:hAnsi="宋体"/>
                <w:szCs w:val="21"/>
              </w:rPr>
              <w:t>取证</w:t>
            </w:r>
            <w:r>
              <w:rPr>
                <w:rFonts w:ascii="宋体" w:hAnsi="宋体"/>
                <w:szCs w:val="21"/>
              </w:rPr>
              <w:t>率</w:t>
            </w:r>
          </w:p>
        </w:tc>
        <w:tc>
          <w:tcPr>
            <w:tcW w:w="2585" w:type="dxa"/>
            <w:gridSpan w:val="8"/>
            <w:vAlign w:val="center"/>
          </w:tcPr>
          <w:p>
            <w:pPr>
              <w:spacing w:line="340" w:lineRule="exact"/>
              <w:jc w:val="center"/>
              <w:rPr>
                <w:rFonts w:ascii="宋体" w:hAnsi="宋体"/>
                <w:szCs w:val="21"/>
              </w:rPr>
            </w:pPr>
            <w:r>
              <w:rPr>
                <w:rFonts w:ascii="宋体" w:hAnsi="宋体"/>
                <w:szCs w:val="21"/>
              </w:rPr>
              <w:t>%</w:t>
            </w:r>
          </w:p>
        </w:tc>
        <w:tc>
          <w:tcPr>
            <w:tcW w:w="2159" w:type="dxa"/>
            <w:gridSpan w:val="10"/>
            <w:vAlign w:val="center"/>
          </w:tcPr>
          <w:p>
            <w:pPr>
              <w:spacing w:line="340" w:lineRule="exact"/>
              <w:jc w:val="center"/>
              <w:rPr>
                <w:rFonts w:ascii="宋体" w:hAnsi="宋体"/>
                <w:szCs w:val="21"/>
              </w:rPr>
            </w:pPr>
            <w:r>
              <w:rPr>
                <w:rFonts w:ascii="宋体" w:hAnsi="宋体"/>
                <w:szCs w:val="21"/>
              </w:rPr>
              <w:t>%</w:t>
            </w:r>
          </w:p>
        </w:tc>
        <w:tc>
          <w:tcPr>
            <w:tcW w:w="2365" w:type="dxa"/>
            <w:gridSpan w:val="8"/>
            <w:vAlign w:val="center"/>
          </w:tcPr>
          <w:p>
            <w:pPr>
              <w:spacing w:line="340" w:lineRule="exact"/>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659" w:type="dxa"/>
            <w:gridSpan w:val="3"/>
            <w:vMerge w:val="restart"/>
            <w:vAlign w:val="center"/>
          </w:tcPr>
          <w:p>
            <w:pPr>
              <w:spacing w:line="340" w:lineRule="exact"/>
              <w:jc w:val="center"/>
              <w:rPr>
                <w:rFonts w:ascii="宋体" w:hAnsi="宋体"/>
                <w:szCs w:val="21"/>
              </w:rPr>
            </w:pPr>
            <w:r>
              <w:rPr>
                <w:rFonts w:ascii="宋体" w:hAnsi="宋体"/>
                <w:szCs w:val="21"/>
              </w:rPr>
              <w:t>申报专业连续举办年数</w:t>
            </w:r>
          </w:p>
        </w:tc>
        <w:tc>
          <w:tcPr>
            <w:tcW w:w="7401" w:type="dxa"/>
            <w:gridSpan w:val="30"/>
            <w:vAlign w:val="center"/>
          </w:tcPr>
          <w:p>
            <w:pPr>
              <w:spacing w:line="340" w:lineRule="exact"/>
              <w:jc w:val="center"/>
              <w:rPr>
                <w:rFonts w:ascii="宋体" w:hAnsi="宋体"/>
                <w:szCs w:val="21"/>
              </w:rPr>
            </w:pPr>
            <w:r>
              <w:rPr>
                <w:rFonts w:ascii="宋体" w:hAnsi="宋体"/>
                <w:szCs w:val="21"/>
              </w:rPr>
              <w:t>申  报  专  业  在  校  学  生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1659" w:type="dxa"/>
            <w:gridSpan w:val="3"/>
            <w:vMerge w:val="continue"/>
            <w:vAlign w:val="center"/>
          </w:tcPr>
          <w:p>
            <w:pPr>
              <w:spacing w:line="340" w:lineRule="exact"/>
              <w:jc w:val="center"/>
              <w:rPr>
                <w:rFonts w:ascii="宋体" w:hAnsi="宋体"/>
                <w:szCs w:val="21"/>
              </w:rPr>
            </w:pPr>
          </w:p>
        </w:tc>
        <w:tc>
          <w:tcPr>
            <w:tcW w:w="1640" w:type="dxa"/>
            <w:gridSpan w:val="7"/>
            <w:vAlign w:val="center"/>
          </w:tcPr>
          <w:p>
            <w:pPr>
              <w:spacing w:line="340" w:lineRule="exact"/>
              <w:jc w:val="center"/>
              <w:rPr>
                <w:rFonts w:ascii="宋体" w:hAnsi="宋体"/>
                <w:szCs w:val="21"/>
              </w:rPr>
            </w:pPr>
            <w:r>
              <w:rPr>
                <w:rFonts w:ascii="宋体" w:hAnsi="宋体"/>
                <w:szCs w:val="21"/>
              </w:rPr>
              <w:t>总数</w:t>
            </w:r>
          </w:p>
        </w:tc>
        <w:tc>
          <w:tcPr>
            <w:tcW w:w="1916" w:type="dxa"/>
            <w:gridSpan w:val="9"/>
            <w:vAlign w:val="center"/>
          </w:tcPr>
          <w:p>
            <w:pPr>
              <w:spacing w:line="340" w:lineRule="exact"/>
              <w:jc w:val="center"/>
              <w:rPr>
                <w:rFonts w:ascii="宋体" w:hAnsi="宋体"/>
                <w:szCs w:val="21"/>
              </w:rPr>
            </w:pPr>
            <w:r>
              <w:rPr>
                <w:rFonts w:ascii="宋体" w:hAnsi="宋体"/>
                <w:szCs w:val="21"/>
              </w:rPr>
              <w:t>一年级学生</w:t>
            </w:r>
          </w:p>
        </w:tc>
        <w:tc>
          <w:tcPr>
            <w:tcW w:w="1920" w:type="dxa"/>
            <w:gridSpan w:val="8"/>
            <w:vAlign w:val="center"/>
          </w:tcPr>
          <w:p>
            <w:pPr>
              <w:spacing w:line="340" w:lineRule="exact"/>
              <w:jc w:val="center"/>
              <w:rPr>
                <w:rFonts w:ascii="宋体" w:hAnsi="宋体"/>
                <w:szCs w:val="21"/>
              </w:rPr>
            </w:pPr>
            <w:r>
              <w:rPr>
                <w:rFonts w:ascii="宋体" w:hAnsi="宋体"/>
                <w:szCs w:val="21"/>
              </w:rPr>
              <w:t>二年级学生</w:t>
            </w:r>
          </w:p>
        </w:tc>
        <w:tc>
          <w:tcPr>
            <w:tcW w:w="1925" w:type="dxa"/>
            <w:gridSpan w:val="6"/>
            <w:vAlign w:val="center"/>
          </w:tcPr>
          <w:p>
            <w:pPr>
              <w:spacing w:line="340" w:lineRule="exact"/>
              <w:jc w:val="center"/>
              <w:rPr>
                <w:rFonts w:ascii="宋体" w:hAnsi="宋体"/>
                <w:szCs w:val="21"/>
              </w:rPr>
            </w:pPr>
            <w:r>
              <w:rPr>
                <w:rFonts w:ascii="宋体" w:hAnsi="宋体"/>
                <w:szCs w:val="21"/>
              </w:rPr>
              <w:t>三年级学生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1659" w:type="dxa"/>
            <w:gridSpan w:val="3"/>
            <w:vAlign w:val="center"/>
          </w:tcPr>
          <w:p>
            <w:pPr>
              <w:spacing w:line="340" w:lineRule="exact"/>
              <w:jc w:val="center"/>
              <w:rPr>
                <w:rFonts w:ascii="宋体" w:hAnsi="宋体"/>
                <w:szCs w:val="21"/>
              </w:rPr>
            </w:pPr>
          </w:p>
        </w:tc>
        <w:tc>
          <w:tcPr>
            <w:tcW w:w="1640" w:type="dxa"/>
            <w:gridSpan w:val="7"/>
            <w:vAlign w:val="center"/>
          </w:tcPr>
          <w:p>
            <w:pPr>
              <w:spacing w:line="340" w:lineRule="exact"/>
              <w:jc w:val="center"/>
              <w:rPr>
                <w:rFonts w:ascii="宋体" w:hAnsi="宋体"/>
                <w:szCs w:val="21"/>
              </w:rPr>
            </w:pPr>
          </w:p>
        </w:tc>
        <w:tc>
          <w:tcPr>
            <w:tcW w:w="1916" w:type="dxa"/>
            <w:gridSpan w:val="9"/>
            <w:vAlign w:val="center"/>
          </w:tcPr>
          <w:p>
            <w:pPr>
              <w:spacing w:line="340" w:lineRule="exact"/>
              <w:jc w:val="center"/>
              <w:rPr>
                <w:rFonts w:ascii="宋体" w:hAnsi="宋体"/>
                <w:szCs w:val="21"/>
              </w:rPr>
            </w:pPr>
          </w:p>
        </w:tc>
        <w:tc>
          <w:tcPr>
            <w:tcW w:w="1920" w:type="dxa"/>
            <w:gridSpan w:val="8"/>
            <w:vAlign w:val="center"/>
          </w:tcPr>
          <w:p>
            <w:pPr>
              <w:spacing w:line="340" w:lineRule="exact"/>
              <w:jc w:val="center"/>
              <w:rPr>
                <w:rFonts w:ascii="宋体" w:hAnsi="宋体"/>
                <w:szCs w:val="21"/>
              </w:rPr>
            </w:pPr>
          </w:p>
        </w:tc>
        <w:tc>
          <w:tcPr>
            <w:tcW w:w="1925" w:type="dxa"/>
            <w:gridSpan w:val="6"/>
            <w:vAlign w:val="center"/>
          </w:tcPr>
          <w:p>
            <w:pPr>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9060" w:type="dxa"/>
            <w:gridSpan w:val="33"/>
            <w:vAlign w:val="center"/>
          </w:tcPr>
          <w:p>
            <w:pPr>
              <w:spacing w:line="340" w:lineRule="exact"/>
              <w:jc w:val="center"/>
              <w:rPr>
                <w:rFonts w:ascii="宋体" w:hAnsi="宋体"/>
                <w:szCs w:val="21"/>
              </w:rPr>
            </w:pPr>
            <w:r>
              <w:rPr>
                <w:rFonts w:ascii="宋体" w:hAnsi="宋体"/>
                <w:szCs w:val="21"/>
              </w:rPr>
              <w:t>申报专业近三年社会培训情况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1746" w:type="dxa"/>
            <w:gridSpan w:val="4"/>
            <w:vAlign w:val="center"/>
          </w:tcPr>
          <w:p>
            <w:pPr>
              <w:spacing w:line="340" w:lineRule="exact"/>
              <w:jc w:val="left"/>
              <w:rPr>
                <w:rFonts w:ascii="宋体" w:hAnsi="宋体"/>
                <w:szCs w:val="21"/>
              </w:rPr>
            </w:pPr>
            <w:r>
              <w:rPr>
                <w:rFonts w:ascii="宋体" w:hAnsi="宋体"/>
                <w:szCs w:val="21"/>
              </w:rPr>
              <w:t xml:space="preserve">当年培训人数  </w:t>
            </w:r>
          </w:p>
        </w:tc>
        <w:tc>
          <w:tcPr>
            <w:tcW w:w="1269" w:type="dxa"/>
            <w:gridSpan w:val="5"/>
            <w:vAlign w:val="center"/>
          </w:tcPr>
          <w:p>
            <w:pPr>
              <w:spacing w:line="340" w:lineRule="exact"/>
              <w:jc w:val="left"/>
              <w:rPr>
                <w:rFonts w:ascii="宋体" w:hAnsi="宋体"/>
                <w:szCs w:val="21"/>
              </w:rPr>
            </w:pPr>
          </w:p>
        </w:tc>
        <w:tc>
          <w:tcPr>
            <w:tcW w:w="1682" w:type="dxa"/>
            <w:gridSpan w:val="8"/>
            <w:vAlign w:val="center"/>
          </w:tcPr>
          <w:p>
            <w:pPr>
              <w:spacing w:line="340" w:lineRule="exact"/>
              <w:jc w:val="left"/>
              <w:rPr>
                <w:rFonts w:ascii="宋体" w:hAnsi="宋体"/>
                <w:szCs w:val="21"/>
              </w:rPr>
            </w:pPr>
            <w:r>
              <w:rPr>
                <w:rFonts w:ascii="宋体" w:hAnsi="宋体"/>
                <w:szCs w:val="21"/>
              </w:rPr>
              <w:t xml:space="preserve">上年培训人数  </w:t>
            </w:r>
          </w:p>
        </w:tc>
        <w:tc>
          <w:tcPr>
            <w:tcW w:w="1335" w:type="dxa"/>
            <w:gridSpan w:val="6"/>
            <w:vAlign w:val="center"/>
          </w:tcPr>
          <w:p>
            <w:pPr>
              <w:spacing w:line="340" w:lineRule="exact"/>
              <w:jc w:val="left"/>
              <w:rPr>
                <w:rFonts w:ascii="宋体" w:hAnsi="宋体"/>
                <w:szCs w:val="21"/>
              </w:rPr>
            </w:pPr>
          </w:p>
        </w:tc>
        <w:tc>
          <w:tcPr>
            <w:tcW w:w="2165" w:type="dxa"/>
            <w:gridSpan w:val="8"/>
            <w:vAlign w:val="center"/>
          </w:tcPr>
          <w:p>
            <w:pPr>
              <w:spacing w:line="340" w:lineRule="exact"/>
              <w:jc w:val="left"/>
              <w:rPr>
                <w:rFonts w:ascii="宋体" w:hAnsi="宋体"/>
                <w:szCs w:val="21"/>
              </w:rPr>
            </w:pPr>
            <w:r>
              <w:rPr>
                <w:rFonts w:ascii="宋体" w:hAnsi="宋体"/>
                <w:szCs w:val="21"/>
              </w:rPr>
              <w:t xml:space="preserve">前年培训人数 </w:t>
            </w:r>
          </w:p>
        </w:tc>
        <w:tc>
          <w:tcPr>
            <w:tcW w:w="863" w:type="dxa"/>
            <w:gridSpan w:val="2"/>
            <w:vAlign w:val="center"/>
          </w:tcPr>
          <w:p>
            <w:pPr>
              <w:spacing w:line="3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7" w:type="dxa"/>
            <w:vMerge w:val="restart"/>
            <w:vAlign w:val="center"/>
          </w:tcPr>
          <w:p>
            <w:pPr>
              <w:spacing w:line="340" w:lineRule="exact"/>
              <w:rPr>
                <w:rFonts w:ascii="宋体" w:hAnsi="宋体"/>
                <w:szCs w:val="21"/>
              </w:rPr>
            </w:pPr>
            <w:r>
              <w:rPr>
                <w:rFonts w:ascii="宋体" w:hAnsi="宋体"/>
                <w:szCs w:val="21"/>
              </w:rPr>
              <w:t>本专业教师数</w:t>
            </w:r>
          </w:p>
          <w:p>
            <w:pPr>
              <w:spacing w:line="340" w:lineRule="exact"/>
              <w:rPr>
                <w:rFonts w:ascii="宋体" w:hAnsi="宋体"/>
                <w:szCs w:val="21"/>
              </w:rPr>
            </w:pPr>
            <w:r>
              <w:rPr>
                <w:rFonts w:ascii="宋体" w:hAnsi="宋体"/>
                <w:szCs w:val="21"/>
              </w:rPr>
              <w:t>（人）</w:t>
            </w:r>
          </w:p>
          <w:p>
            <w:pPr>
              <w:spacing w:line="340" w:lineRule="exact"/>
              <w:rPr>
                <w:rFonts w:ascii="宋体" w:hAnsi="宋体"/>
                <w:szCs w:val="21"/>
              </w:rPr>
            </w:pPr>
          </w:p>
        </w:tc>
        <w:tc>
          <w:tcPr>
            <w:tcW w:w="1725" w:type="dxa"/>
            <w:gridSpan w:val="7"/>
            <w:vAlign w:val="center"/>
          </w:tcPr>
          <w:p>
            <w:pPr>
              <w:spacing w:line="340" w:lineRule="exact"/>
              <w:jc w:val="center"/>
              <w:rPr>
                <w:rFonts w:ascii="宋体" w:hAnsi="宋体"/>
                <w:szCs w:val="21"/>
              </w:rPr>
            </w:pPr>
            <w:r>
              <w:rPr>
                <w:rFonts w:ascii="宋体" w:hAnsi="宋体"/>
                <w:szCs w:val="21"/>
              </w:rPr>
              <w:t>学历（人）</w:t>
            </w:r>
          </w:p>
        </w:tc>
        <w:tc>
          <w:tcPr>
            <w:tcW w:w="2427" w:type="dxa"/>
            <w:gridSpan w:val="10"/>
            <w:vAlign w:val="center"/>
          </w:tcPr>
          <w:p>
            <w:pPr>
              <w:spacing w:line="340" w:lineRule="exact"/>
              <w:jc w:val="center"/>
              <w:rPr>
                <w:rFonts w:ascii="宋体" w:hAnsi="宋体"/>
                <w:szCs w:val="21"/>
              </w:rPr>
            </w:pPr>
            <w:r>
              <w:rPr>
                <w:rFonts w:ascii="宋体" w:hAnsi="宋体"/>
                <w:szCs w:val="21"/>
              </w:rPr>
              <w:t>职称（人）</w:t>
            </w:r>
          </w:p>
        </w:tc>
        <w:tc>
          <w:tcPr>
            <w:tcW w:w="3078" w:type="dxa"/>
            <w:gridSpan w:val="13"/>
            <w:vAlign w:val="center"/>
          </w:tcPr>
          <w:p>
            <w:pPr>
              <w:spacing w:line="340" w:lineRule="exact"/>
              <w:ind w:firstLine="510" w:firstLineChars="300"/>
              <w:jc w:val="left"/>
              <w:rPr>
                <w:rFonts w:ascii="宋体" w:hAnsi="宋体"/>
                <w:spacing w:val="-20"/>
                <w:szCs w:val="21"/>
              </w:rPr>
            </w:pPr>
            <w:r>
              <w:rPr>
                <w:rFonts w:ascii="宋体" w:hAnsi="宋体"/>
                <w:spacing w:val="-20"/>
                <w:szCs w:val="21"/>
              </w:rPr>
              <w:t>职业资格证</w:t>
            </w:r>
            <w:r>
              <w:rPr>
                <w:rFonts w:hint="eastAsia" w:ascii="宋体" w:hAnsi="宋体"/>
                <w:spacing w:val="-20"/>
                <w:szCs w:val="21"/>
              </w:rPr>
              <w:t>书</w:t>
            </w:r>
            <w:r>
              <w:rPr>
                <w:rFonts w:ascii="宋体" w:hAnsi="宋体"/>
                <w:spacing w:val="-20"/>
                <w:szCs w:val="21"/>
              </w:rPr>
              <w:t>（人）</w:t>
            </w:r>
          </w:p>
        </w:tc>
        <w:tc>
          <w:tcPr>
            <w:tcW w:w="863" w:type="dxa"/>
            <w:gridSpan w:val="2"/>
            <w:vMerge w:val="restart"/>
            <w:vAlign w:val="center"/>
          </w:tcPr>
          <w:p>
            <w:pPr>
              <w:spacing w:line="340" w:lineRule="exact"/>
              <w:jc w:val="center"/>
              <w:rPr>
                <w:rFonts w:ascii="宋体" w:hAnsi="宋体"/>
                <w:szCs w:val="21"/>
              </w:rPr>
            </w:pPr>
            <w:r>
              <w:rPr>
                <w:rFonts w:ascii="宋体" w:hAnsi="宋体"/>
                <w:szCs w:val="21"/>
              </w:rPr>
              <w:t>师生比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967" w:type="dxa"/>
            <w:vMerge w:val="continue"/>
            <w:vAlign w:val="center"/>
          </w:tcPr>
          <w:p>
            <w:pPr>
              <w:spacing w:line="340" w:lineRule="exact"/>
              <w:rPr>
                <w:rFonts w:ascii="宋体" w:hAnsi="宋体"/>
                <w:szCs w:val="21"/>
              </w:rPr>
            </w:pPr>
          </w:p>
        </w:tc>
        <w:tc>
          <w:tcPr>
            <w:tcW w:w="959" w:type="dxa"/>
            <w:gridSpan w:val="5"/>
            <w:vAlign w:val="center"/>
          </w:tcPr>
          <w:p>
            <w:pPr>
              <w:spacing w:line="340" w:lineRule="exact"/>
              <w:jc w:val="center"/>
              <w:rPr>
                <w:rFonts w:ascii="宋体" w:hAnsi="宋体"/>
                <w:szCs w:val="21"/>
              </w:rPr>
            </w:pPr>
            <w:r>
              <w:rPr>
                <w:rFonts w:ascii="宋体" w:hAnsi="宋体"/>
                <w:szCs w:val="21"/>
              </w:rPr>
              <w:t>研究生</w:t>
            </w:r>
          </w:p>
        </w:tc>
        <w:tc>
          <w:tcPr>
            <w:tcW w:w="766" w:type="dxa"/>
            <w:gridSpan w:val="2"/>
            <w:vAlign w:val="center"/>
          </w:tcPr>
          <w:p>
            <w:pPr>
              <w:spacing w:line="340" w:lineRule="exact"/>
              <w:jc w:val="center"/>
              <w:rPr>
                <w:rFonts w:ascii="宋体" w:hAnsi="宋体"/>
                <w:szCs w:val="21"/>
              </w:rPr>
            </w:pPr>
            <w:r>
              <w:rPr>
                <w:rFonts w:ascii="宋体" w:hAnsi="宋体"/>
                <w:szCs w:val="21"/>
              </w:rPr>
              <w:t>本科</w:t>
            </w:r>
          </w:p>
        </w:tc>
        <w:tc>
          <w:tcPr>
            <w:tcW w:w="832" w:type="dxa"/>
            <w:gridSpan w:val="3"/>
            <w:vAlign w:val="center"/>
          </w:tcPr>
          <w:p>
            <w:pPr>
              <w:spacing w:line="340" w:lineRule="exact"/>
              <w:jc w:val="center"/>
              <w:rPr>
                <w:rFonts w:ascii="宋体" w:hAnsi="宋体"/>
                <w:szCs w:val="21"/>
              </w:rPr>
            </w:pPr>
            <w:r>
              <w:rPr>
                <w:rFonts w:ascii="宋体" w:hAnsi="宋体"/>
                <w:szCs w:val="21"/>
              </w:rPr>
              <w:t>高级</w:t>
            </w:r>
          </w:p>
        </w:tc>
        <w:tc>
          <w:tcPr>
            <w:tcW w:w="722" w:type="dxa"/>
            <w:gridSpan w:val="2"/>
            <w:vAlign w:val="center"/>
          </w:tcPr>
          <w:p>
            <w:pPr>
              <w:spacing w:line="340" w:lineRule="exact"/>
              <w:jc w:val="center"/>
              <w:rPr>
                <w:rFonts w:ascii="宋体" w:hAnsi="宋体"/>
                <w:szCs w:val="21"/>
              </w:rPr>
            </w:pPr>
            <w:r>
              <w:rPr>
                <w:rFonts w:ascii="宋体" w:hAnsi="宋体"/>
                <w:szCs w:val="21"/>
              </w:rPr>
              <w:t>中级</w:t>
            </w:r>
          </w:p>
        </w:tc>
        <w:tc>
          <w:tcPr>
            <w:tcW w:w="873" w:type="dxa"/>
            <w:gridSpan w:val="5"/>
            <w:vAlign w:val="center"/>
          </w:tcPr>
          <w:p>
            <w:pPr>
              <w:spacing w:line="340" w:lineRule="exact"/>
              <w:jc w:val="center"/>
              <w:rPr>
                <w:rFonts w:ascii="宋体" w:hAnsi="宋体"/>
                <w:szCs w:val="21"/>
              </w:rPr>
            </w:pPr>
            <w:r>
              <w:rPr>
                <w:rFonts w:ascii="宋体" w:hAnsi="宋体"/>
                <w:szCs w:val="21"/>
              </w:rPr>
              <w:t>初级</w:t>
            </w:r>
          </w:p>
        </w:tc>
        <w:tc>
          <w:tcPr>
            <w:tcW w:w="1324" w:type="dxa"/>
            <w:gridSpan w:val="6"/>
            <w:vAlign w:val="center"/>
          </w:tcPr>
          <w:p>
            <w:pPr>
              <w:spacing w:line="340" w:lineRule="exact"/>
              <w:jc w:val="center"/>
              <w:rPr>
                <w:rFonts w:ascii="宋体" w:hAnsi="宋体"/>
                <w:szCs w:val="21"/>
              </w:rPr>
            </w:pPr>
            <w:r>
              <w:rPr>
                <w:rFonts w:ascii="宋体" w:hAnsi="宋体"/>
                <w:szCs w:val="21"/>
              </w:rPr>
              <w:t>高级</w:t>
            </w:r>
            <w:r>
              <w:rPr>
                <w:rFonts w:hint="eastAsia" w:ascii="宋体" w:hAnsi="宋体"/>
                <w:szCs w:val="21"/>
              </w:rPr>
              <w:t>以上</w:t>
            </w:r>
          </w:p>
        </w:tc>
        <w:tc>
          <w:tcPr>
            <w:tcW w:w="1754" w:type="dxa"/>
            <w:gridSpan w:val="7"/>
            <w:vAlign w:val="center"/>
          </w:tcPr>
          <w:p>
            <w:pPr>
              <w:spacing w:line="340" w:lineRule="exact"/>
              <w:jc w:val="center"/>
              <w:rPr>
                <w:rFonts w:ascii="宋体" w:hAnsi="宋体"/>
                <w:szCs w:val="21"/>
              </w:rPr>
            </w:pPr>
            <w:r>
              <w:rPr>
                <w:rFonts w:ascii="宋体" w:hAnsi="宋体"/>
                <w:szCs w:val="21"/>
              </w:rPr>
              <w:t>中级</w:t>
            </w:r>
          </w:p>
        </w:tc>
        <w:tc>
          <w:tcPr>
            <w:tcW w:w="863" w:type="dxa"/>
            <w:gridSpan w:val="2"/>
            <w:vMerge w:val="continue"/>
            <w:vAlign w:val="center"/>
          </w:tcPr>
          <w:p>
            <w:pPr>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7" w:type="dxa"/>
            <w:vAlign w:val="center"/>
          </w:tcPr>
          <w:p>
            <w:pPr>
              <w:spacing w:line="340" w:lineRule="exact"/>
              <w:rPr>
                <w:rFonts w:ascii="宋体" w:hAnsi="宋体"/>
                <w:szCs w:val="21"/>
              </w:rPr>
            </w:pPr>
          </w:p>
        </w:tc>
        <w:tc>
          <w:tcPr>
            <w:tcW w:w="959" w:type="dxa"/>
            <w:gridSpan w:val="5"/>
            <w:vAlign w:val="center"/>
          </w:tcPr>
          <w:p>
            <w:pPr>
              <w:spacing w:line="340" w:lineRule="exact"/>
              <w:jc w:val="center"/>
              <w:rPr>
                <w:rFonts w:ascii="宋体" w:hAnsi="宋体"/>
                <w:szCs w:val="21"/>
              </w:rPr>
            </w:pPr>
          </w:p>
        </w:tc>
        <w:tc>
          <w:tcPr>
            <w:tcW w:w="766" w:type="dxa"/>
            <w:gridSpan w:val="2"/>
            <w:vAlign w:val="center"/>
          </w:tcPr>
          <w:p>
            <w:pPr>
              <w:spacing w:line="340" w:lineRule="exact"/>
              <w:jc w:val="center"/>
              <w:rPr>
                <w:rFonts w:ascii="宋体" w:hAnsi="宋体"/>
                <w:szCs w:val="21"/>
              </w:rPr>
            </w:pPr>
          </w:p>
        </w:tc>
        <w:tc>
          <w:tcPr>
            <w:tcW w:w="832" w:type="dxa"/>
            <w:gridSpan w:val="3"/>
            <w:vAlign w:val="center"/>
          </w:tcPr>
          <w:p>
            <w:pPr>
              <w:spacing w:line="340" w:lineRule="exact"/>
              <w:jc w:val="center"/>
              <w:rPr>
                <w:rFonts w:ascii="宋体" w:hAnsi="宋体"/>
                <w:szCs w:val="21"/>
              </w:rPr>
            </w:pPr>
          </w:p>
        </w:tc>
        <w:tc>
          <w:tcPr>
            <w:tcW w:w="722" w:type="dxa"/>
            <w:gridSpan w:val="2"/>
            <w:vAlign w:val="center"/>
          </w:tcPr>
          <w:p>
            <w:pPr>
              <w:spacing w:line="340" w:lineRule="exact"/>
              <w:jc w:val="center"/>
              <w:rPr>
                <w:rFonts w:ascii="宋体" w:hAnsi="宋体"/>
                <w:szCs w:val="21"/>
              </w:rPr>
            </w:pPr>
          </w:p>
        </w:tc>
        <w:tc>
          <w:tcPr>
            <w:tcW w:w="873" w:type="dxa"/>
            <w:gridSpan w:val="5"/>
            <w:vAlign w:val="center"/>
          </w:tcPr>
          <w:p>
            <w:pPr>
              <w:spacing w:line="340" w:lineRule="exact"/>
              <w:jc w:val="center"/>
              <w:rPr>
                <w:rFonts w:ascii="宋体" w:hAnsi="宋体"/>
                <w:szCs w:val="21"/>
              </w:rPr>
            </w:pPr>
          </w:p>
        </w:tc>
        <w:tc>
          <w:tcPr>
            <w:tcW w:w="1324" w:type="dxa"/>
            <w:gridSpan w:val="6"/>
            <w:vAlign w:val="center"/>
          </w:tcPr>
          <w:p>
            <w:pPr>
              <w:spacing w:line="340" w:lineRule="exact"/>
              <w:jc w:val="center"/>
              <w:rPr>
                <w:rFonts w:ascii="宋体" w:hAnsi="宋体"/>
                <w:szCs w:val="21"/>
              </w:rPr>
            </w:pPr>
          </w:p>
        </w:tc>
        <w:tc>
          <w:tcPr>
            <w:tcW w:w="1754" w:type="dxa"/>
            <w:gridSpan w:val="7"/>
            <w:vAlign w:val="center"/>
          </w:tcPr>
          <w:p>
            <w:pPr>
              <w:spacing w:line="340" w:lineRule="exact"/>
              <w:jc w:val="center"/>
              <w:rPr>
                <w:rFonts w:ascii="宋体" w:hAnsi="宋体"/>
                <w:szCs w:val="21"/>
              </w:rPr>
            </w:pPr>
          </w:p>
        </w:tc>
        <w:tc>
          <w:tcPr>
            <w:tcW w:w="863" w:type="dxa"/>
            <w:gridSpan w:val="2"/>
            <w:vAlign w:val="center"/>
          </w:tcPr>
          <w:p>
            <w:pPr>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7" w:type="dxa"/>
            <w:vMerge w:val="restart"/>
            <w:vAlign w:val="center"/>
          </w:tcPr>
          <w:p>
            <w:pPr>
              <w:spacing w:line="340" w:lineRule="exact"/>
              <w:rPr>
                <w:rFonts w:ascii="宋体" w:hAnsi="宋体"/>
                <w:szCs w:val="21"/>
              </w:rPr>
            </w:pPr>
            <w:r>
              <w:rPr>
                <w:rFonts w:ascii="宋体" w:hAnsi="宋体"/>
                <w:szCs w:val="21"/>
              </w:rPr>
              <w:t>本专业带头人</w:t>
            </w:r>
          </w:p>
        </w:tc>
        <w:tc>
          <w:tcPr>
            <w:tcW w:w="959" w:type="dxa"/>
            <w:gridSpan w:val="5"/>
            <w:vAlign w:val="center"/>
          </w:tcPr>
          <w:p>
            <w:pPr>
              <w:spacing w:line="340" w:lineRule="exact"/>
              <w:jc w:val="center"/>
              <w:rPr>
                <w:rFonts w:ascii="宋体" w:hAnsi="宋体"/>
                <w:szCs w:val="21"/>
              </w:rPr>
            </w:pPr>
            <w:r>
              <w:rPr>
                <w:rFonts w:ascii="宋体" w:hAnsi="宋体"/>
                <w:szCs w:val="21"/>
              </w:rPr>
              <w:t>姓名</w:t>
            </w:r>
          </w:p>
        </w:tc>
        <w:tc>
          <w:tcPr>
            <w:tcW w:w="766" w:type="dxa"/>
            <w:gridSpan w:val="2"/>
            <w:vAlign w:val="center"/>
          </w:tcPr>
          <w:p>
            <w:pPr>
              <w:spacing w:line="340" w:lineRule="exact"/>
              <w:jc w:val="center"/>
              <w:rPr>
                <w:rFonts w:ascii="宋体" w:hAnsi="宋体"/>
                <w:szCs w:val="21"/>
              </w:rPr>
            </w:pPr>
            <w:r>
              <w:rPr>
                <w:rFonts w:ascii="宋体" w:hAnsi="宋体"/>
                <w:szCs w:val="21"/>
              </w:rPr>
              <w:t>学历</w:t>
            </w:r>
          </w:p>
        </w:tc>
        <w:tc>
          <w:tcPr>
            <w:tcW w:w="1309" w:type="dxa"/>
            <w:gridSpan w:val="4"/>
            <w:vAlign w:val="center"/>
          </w:tcPr>
          <w:p>
            <w:pPr>
              <w:spacing w:line="340" w:lineRule="exact"/>
              <w:jc w:val="center"/>
              <w:rPr>
                <w:rFonts w:ascii="宋体" w:hAnsi="宋体"/>
                <w:szCs w:val="21"/>
              </w:rPr>
            </w:pPr>
            <w:r>
              <w:rPr>
                <w:rFonts w:ascii="宋体" w:hAnsi="宋体"/>
                <w:szCs w:val="21"/>
              </w:rPr>
              <w:t>教师职称</w:t>
            </w:r>
          </w:p>
        </w:tc>
        <w:tc>
          <w:tcPr>
            <w:tcW w:w="1299" w:type="dxa"/>
            <w:gridSpan w:val="8"/>
            <w:vAlign w:val="center"/>
          </w:tcPr>
          <w:p>
            <w:pPr>
              <w:spacing w:line="340" w:lineRule="exact"/>
              <w:jc w:val="center"/>
              <w:rPr>
                <w:rFonts w:ascii="宋体" w:hAnsi="宋体"/>
                <w:szCs w:val="21"/>
              </w:rPr>
            </w:pPr>
            <w:r>
              <w:rPr>
                <w:rFonts w:ascii="宋体" w:hAnsi="宋体"/>
                <w:szCs w:val="21"/>
              </w:rPr>
              <w:t>专业职称</w:t>
            </w:r>
          </w:p>
        </w:tc>
        <w:tc>
          <w:tcPr>
            <w:tcW w:w="1520" w:type="dxa"/>
            <w:gridSpan w:val="6"/>
            <w:vAlign w:val="center"/>
          </w:tcPr>
          <w:p>
            <w:pPr>
              <w:spacing w:line="340" w:lineRule="exact"/>
              <w:rPr>
                <w:rFonts w:ascii="宋体" w:hAnsi="宋体"/>
                <w:spacing w:val="-20"/>
                <w:szCs w:val="21"/>
              </w:rPr>
            </w:pPr>
            <w:r>
              <w:rPr>
                <w:rFonts w:ascii="宋体" w:hAnsi="宋体"/>
                <w:spacing w:val="-20"/>
                <w:szCs w:val="21"/>
              </w:rPr>
              <w:t>职业资格证</w:t>
            </w:r>
          </w:p>
        </w:tc>
        <w:tc>
          <w:tcPr>
            <w:tcW w:w="2240" w:type="dxa"/>
            <w:gridSpan w:val="7"/>
            <w:vAlign w:val="center"/>
          </w:tcPr>
          <w:p>
            <w:pPr>
              <w:spacing w:line="340" w:lineRule="exact"/>
              <w:jc w:val="center"/>
              <w:rPr>
                <w:rFonts w:ascii="宋体" w:hAnsi="宋体"/>
                <w:szCs w:val="21"/>
              </w:rPr>
            </w:pPr>
            <w:r>
              <w:rPr>
                <w:rFonts w:ascii="宋体" w:hAnsi="宋体"/>
                <w:szCs w:val="21"/>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7" w:type="dxa"/>
            <w:vMerge w:val="continue"/>
            <w:vAlign w:val="center"/>
          </w:tcPr>
          <w:p>
            <w:pPr>
              <w:spacing w:line="340" w:lineRule="exact"/>
              <w:rPr>
                <w:rFonts w:ascii="宋体" w:hAnsi="宋体"/>
                <w:szCs w:val="21"/>
              </w:rPr>
            </w:pPr>
          </w:p>
        </w:tc>
        <w:tc>
          <w:tcPr>
            <w:tcW w:w="959" w:type="dxa"/>
            <w:gridSpan w:val="5"/>
            <w:vAlign w:val="center"/>
          </w:tcPr>
          <w:p>
            <w:pPr>
              <w:spacing w:line="340" w:lineRule="exact"/>
              <w:rPr>
                <w:rFonts w:ascii="宋体" w:hAnsi="宋体"/>
                <w:szCs w:val="21"/>
              </w:rPr>
            </w:pPr>
          </w:p>
        </w:tc>
        <w:tc>
          <w:tcPr>
            <w:tcW w:w="766" w:type="dxa"/>
            <w:gridSpan w:val="2"/>
            <w:vAlign w:val="center"/>
          </w:tcPr>
          <w:p>
            <w:pPr>
              <w:spacing w:line="340" w:lineRule="exact"/>
              <w:rPr>
                <w:rFonts w:ascii="宋体" w:hAnsi="宋体"/>
                <w:szCs w:val="21"/>
              </w:rPr>
            </w:pPr>
          </w:p>
        </w:tc>
        <w:tc>
          <w:tcPr>
            <w:tcW w:w="1309" w:type="dxa"/>
            <w:gridSpan w:val="4"/>
            <w:vAlign w:val="center"/>
          </w:tcPr>
          <w:p>
            <w:pPr>
              <w:spacing w:line="340" w:lineRule="exact"/>
              <w:rPr>
                <w:rFonts w:ascii="宋体" w:hAnsi="宋体"/>
                <w:szCs w:val="21"/>
              </w:rPr>
            </w:pPr>
          </w:p>
        </w:tc>
        <w:tc>
          <w:tcPr>
            <w:tcW w:w="1299" w:type="dxa"/>
            <w:gridSpan w:val="8"/>
            <w:vAlign w:val="center"/>
          </w:tcPr>
          <w:p>
            <w:pPr>
              <w:spacing w:line="340" w:lineRule="exact"/>
              <w:rPr>
                <w:rFonts w:ascii="宋体" w:hAnsi="宋体"/>
                <w:szCs w:val="21"/>
              </w:rPr>
            </w:pPr>
          </w:p>
        </w:tc>
        <w:tc>
          <w:tcPr>
            <w:tcW w:w="1520" w:type="dxa"/>
            <w:gridSpan w:val="6"/>
            <w:vAlign w:val="center"/>
          </w:tcPr>
          <w:p>
            <w:pPr>
              <w:spacing w:line="340" w:lineRule="exact"/>
              <w:rPr>
                <w:rFonts w:ascii="宋体" w:hAnsi="宋体"/>
                <w:szCs w:val="21"/>
              </w:rPr>
            </w:pPr>
          </w:p>
        </w:tc>
        <w:tc>
          <w:tcPr>
            <w:tcW w:w="2240" w:type="dxa"/>
            <w:gridSpan w:val="7"/>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7" w:type="dxa"/>
            <w:vMerge w:val="continue"/>
            <w:vAlign w:val="center"/>
          </w:tcPr>
          <w:p>
            <w:pPr>
              <w:spacing w:line="340" w:lineRule="exact"/>
              <w:rPr>
                <w:rFonts w:ascii="宋体" w:hAnsi="宋体"/>
                <w:szCs w:val="21"/>
              </w:rPr>
            </w:pPr>
          </w:p>
        </w:tc>
        <w:tc>
          <w:tcPr>
            <w:tcW w:w="959" w:type="dxa"/>
            <w:gridSpan w:val="5"/>
            <w:vAlign w:val="center"/>
          </w:tcPr>
          <w:p>
            <w:pPr>
              <w:spacing w:line="340" w:lineRule="exact"/>
              <w:rPr>
                <w:rFonts w:ascii="宋体" w:hAnsi="宋体"/>
                <w:szCs w:val="21"/>
              </w:rPr>
            </w:pPr>
          </w:p>
        </w:tc>
        <w:tc>
          <w:tcPr>
            <w:tcW w:w="766" w:type="dxa"/>
            <w:gridSpan w:val="2"/>
            <w:vAlign w:val="center"/>
          </w:tcPr>
          <w:p>
            <w:pPr>
              <w:spacing w:line="340" w:lineRule="exact"/>
              <w:rPr>
                <w:rFonts w:ascii="宋体" w:hAnsi="宋体"/>
                <w:szCs w:val="21"/>
              </w:rPr>
            </w:pPr>
          </w:p>
        </w:tc>
        <w:tc>
          <w:tcPr>
            <w:tcW w:w="1309" w:type="dxa"/>
            <w:gridSpan w:val="4"/>
            <w:vAlign w:val="center"/>
          </w:tcPr>
          <w:p>
            <w:pPr>
              <w:spacing w:line="340" w:lineRule="exact"/>
              <w:rPr>
                <w:rFonts w:ascii="宋体" w:hAnsi="宋体"/>
                <w:szCs w:val="21"/>
              </w:rPr>
            </w:pPr>
          </w:p>
        </w:tc>
        <w:tc>
          <w:tcPr>
            <w:tcW w:w="1299" w:type="dxa"/>
            <w:gridSpan w:val="8"/>
            <w:vAlign w:val="center"/>
          </w:tcPr>
          <w:p>
            <w:pPr>
              <w:spacing w:line="340" w:lineRule="exact"/>
              <w:rPr>
                <w:rFonts w:ascii="宋体" w:hAnsi="宋体"/>
                <w:szCs w:val="21"/>
              </w:rPr>
            </w:pPr>
          </w:p>
        </w:tc>
        <w:tc>
          <w:tcPr>
            <w:tcW w:w="1520" w:type="dxa"/>
            <w:gridSpan w:val="6"/>
            <w:vAlign w:val="center"/>
          </w:tcPr>
          <w:p>
            <w:pPr>
              <w:spacing w:line="340" w:lineRule="exact"/>
              <w:rPr>
                <w:rFonts w:ascii="宋体" w:hAnsi="宋体"/>
                <w:szCs w:val="21"/>
              </w:rPr>
            </w:pPr>
          </w:p>
        </w:tc>
        <w:tc>
          <w:tcPr>
            <w:tcW w:w="2240" w:type="dxa"/>
            <w:gridSpan w:val="7"/>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83" w:type="dxa"/>
            <w:gridSpan w:val="2"/>
            <w:vAlign w:val="center"/>
          </w:tcPr>
          <w:p>
            <w:pPr>
              <w:spacing w:line="340" w:lineRule="exact"/>
              <w:jc w:val="center"/>
              <w:rPr>
                <w:rFonts w:ascii="宋体" w:hAnsi="宋体"/>
                <w:szCs w:val="21"/>
              </w:rPr>
            </w:pPr>
            <w:r>
              <w:rPr>
                <w:rFonts w:ascii="宋体" w:hAnsi="宋体"/>
                <w:szCs w:val="21"/>
              </w:rPr>
              <w:t>本专业实训面积总数</w:t>
            </w:r>
          </w:p>
        </w:tc>
        <w:tc>
          <w:tcPr>
            <w:tcW w:w="1432" w:type="dxa"/>
            <w:gridSpan w:val="7"/>
            <w:vAlign w:val="center"/>
          </w:tcPr>
          <w:p>
            <w:pPr>
              <w:spacing w:line="340" w:lineRule="exact"/>
              <w:jc w:val="center"/>
              <w:rPr>
                <w:rFonts w:ascii="宋体" w:hAnsi="宋体"/>
                <w:szCs w:val="21"/>
              </w:rPr>
            </w:pPr>
            <w:r>
              <w:rPr>
                <w:rFonts w:ascii="宋体" w:hAnsi="宋体"/>
                <w:szCs w:val="21"/>
              </w:rPr>
              <w:t>本专业</w:t>
            </w:r>
          </w:p>
          <w:p>
            <w:pPr>
              <w:spacing w:line="340" w:lineRule="exact"/>
              <w:jc w:val="center"/>
              <w:rPr>
                <w:rFonts w:ascii="宋体" w:hAnsi="宋体"/>
                <w:szCs w:val="21"/>
              </w:rPr>
            </w:pPr>
            <w:r>
              <w:rPr>
                <w:rFonts w:ascii="宋体" w:hAnsi="宋体"/>
                <w:szCs w:val="21"/>
              </w:rPr>
              <w:t>设备总值</w:t>
            </w:r>
          </w:p>
        </w:tc>
        <w:tc>
          <w:tcPr>
            <w:tcW w:w="1372" w:type="dxa"/>
            <w:gridSpan w:val="5"/>
            <w:vAlign w:val="center"/>
          </w:tcPr>
          <w:p>
            <w:pPr>
              <w:spacing w:line="340" w:lineRule="exact"/>
              <w:jc w:val="center"/>
              <w:rPr>
                <w:rFonts w:ascii="宋体" w:hAnsi="宋体"/>
                <w:szCs w:val="21"/>
              </w:rPr>
            </w:pPr>
            <w:r>
              <w:rPr>
                <w:rFonts w:ascii="宋体" w:hAnsi="宋体"/>
                <w:szCs w:val="21"/>
              </w:rPr>
              <w:t>本专业</w:t>
            </w:r>
          </w:p>
          <w:p>
            <w:pPr>
              <w:spacing w:line="340" w:lineRule="exact"/>
              <w:jc w:val="center"/>
              <w:rPr>
                <w:rFonts w:ascii="宋体" w:hAnsi="宋体"/>
                <w:szCs w:val="21"/>
              </w:rPr>
            </w:pPr>
            <w:r>
              <w:rPr>
                <w:rFonts w:ascii="宋体" w:hAnsi="宋体"/>
                <w:szCs w:val="21"/>
              </w:rPr>
              <w:t>藏书数量</w:t>
            </w:r>
          </w:p>
        </w:tc>
        <w:tc>
          <w:tcPr>
            <w:tcW w:w="1418" w:type="dxa"/>
            <w:gridSpan w:val="8"/>
            <w:vAlign w:val="center"/>
          </w:tcPr>
          <w:p>
            <w:pPr>
              <w:spacing w:line="340" w:lineRule="exact"/>
              <w:jc w:val="center"/>
              <w:rPr>
                <w:rFonts w:ascii="宋体" w:hAnsi="宋体"/>
                <w:szCs w:val="21"/>
              </w:rPr>
            </w:pPr>
            <w:r>
              <w:rPr>
                <w:rFonts w:ascii="宋体" w:hAnsi="宋体"/>
                <w:szCs w:val="21"/>
              </w:rPr>
              <w:t>本专业</w:t>
            </w:r>
          </w:p>
          <w:p>
            <w:pPr>
              <w:spacing w:line="340" w:lineRule="exact"/>
              <w:jc w:val="center"/>
              <w:rPr>
                <w:rFonts w:ascii="宋体" w:hAnsi="宋体"/>
                <w:szCs w:val="21"/>
              </w:rPr>
            </w:pPr>
            <w:r>
              <w:rPr>
                <w:rFonts w:ascii="宋体" w:hAnsi="宋体"/>
                <w:szCs w:val="21"/>
              </w:rPr>
              <w:t>期刊种类</w:t>
            </w:r>
          </w:p>
        </w:tc>
        <w:tc>
          <w:tcPr>
            <w:tcW w:w="1662" w:type="dxa"/>
            <w:gridSpan w:val="7"/>
            <w:vAlign w:val="center"/>
          </w:tcPr>
          <w:p>
            <w:pPr>
              <w:spacing w:line="340" w:lineRule="exact"/>
              <w:jc w:val="center"/>
              <w:rPr>
                <w:rFonts w:ascii="宋体" w:hAnsi="宋体"/>
                <w:szCs w:val="21"/>
              </w:rPr>
            </w:pPr>
            <w:r>
              <w:rPr>
                <w:rFonts w:ascii="宋体" w:hAnsi="宋体"/>
                <w:szCs w:val="21"/>
              </w:rPr>
              <w:t>本专业</w:t>
            </w:r>
          </w:p>
          <w:p>
            <w:pPr>
              <w:spacing w:line="340" w:lineRule="exact"/>
              <w:jc w:val="center"/>
              <w:rPr>
                <w:rFonts w:ascii="宋体" w:hAnsi="宋体"/>
                <w:szCs w:val="21"/>
              </w:rPr>
            </w:pPr>
            <w:r>
              <w:rPr>
                <w:rFonts w:ascii="宋体" w:hAnsi="宋体"/>
                <w:szCs w:val="21"/>
              </w:rPr>
              <w:t>专业教室</w:t>
            </w:r>
          </w:p>
        </w:tc>
        <w:tc>
          <w:tcPr>
            <w:tcW w:w="1593" w:type="dxa"/>
            <w:gridSpan w:val="4"/>
            <w:vAlign w:val="center"/>
          </w:tcPr>
          <w:p>
            <w:pPr>
              <w:spacing w:line="340" w:lineRule="exact"/>
              <w:jc w:val="center"/>
              <w:rPr>
                <w:rFonts w:ascii="宋体" w:hAnsi="宋体"/>
                <w:szCs w:val="21"/>
              </w:rPr>
            </w:pPr>
            <w:r>
              <w:rPr>
                <w:rFonts w:ascii="宋体" w:hAnsi="宋体"/>
                <w:szCs w:val="21"/>
              </w:rPr>
              <w:t>本专业</w:t>
            </w:r>
          </w:p>
          <w:p>
            <w:pPr>
              <w:spacing w:line="340" w:lineRule="exact"/>
              <w:jc w:val="center"/>
              <w:rPr>
                <w:rFonts w:ascii="宋体" w:hAnsi="宋体"/>
                <w:szCs w:val="21"/>
              </w:rPr>
            </w:pPr>
            <w:r>
              <w:rPr>
                <w:rFonts w:ascii="宋体" w:hAnsi="宋体"/>
                <w:szCs w:val="21"/>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1583" w:type="dxa"/>
            <w:gridSpan w:val="2"/>
            <w:vMerge w:val="restart"/>
            <w:vAlign w:val="center"/>
          </w:tcPr>
          <w:p>
            <w:pPr>
              <w:spacing w:line="340" w:lineRule="exact"/>
              <w:jc w:val="right"/>
              <w:rPr>
                <w:rFonts w:ascii="宋体" w:hAnsi="宋体"/>
                <w:szCs w:val="21"/>
              </w:rPr>
            </w:pPr>
            <w:r>
              <w:rPr>
                <w:rFonts w:ascii="宋体" w:hAnsi="宋体"/>
                <w:szCs w:val="21"/>
              </w:rPr>
              <w:t>万M</w:t>
            </w:r>
            <w:r>
              <w:rPr>
                <w:rFonts w:ascii="宋体" w:hAnsi="宋体"/>
                <w:szCs w:val="21"/>
                <w:vertAlign w:val="superscript"/>
              </w:rPr>
              <w:t>2</w:t>
            </w:r>
          </w:p>
        </w:tc>
        <w:tc>
          <w:tcPr>
            <w:tcW w:w="1432" w:type="dxa"/>
            <w:gridSpan w:val="7"/>
            <w:vMerge w:val="restart"/>
            <w:vAlign w:val="center"/>
          </w:tcPr>
          <w:p>
            <w:pPr>
              <w:spacing w:line="340" w:lineRule="exact"/>
              <w:jc w:val="right"/>
              <w:rPr>
                <w:rFonts w:ascii="宋体" w:hAnsi="宋体"/>
                <w:szCs w:val="21"/>
              </w:rPr>
            </w:pPr>
            <w:r>
              <w:rPr>
                <w:rFonts w:ascii="宋体" w:hAnsi="宋体"/>
                <w:szCs w:val="21"/>
              </w:rPr>
              <w:t>万元</w:t>
            </w:r>
          </w:p>
        </w:tc>
        <w:tc>
          <w:tcPr>
            <w:tcW w:w="1372" w:type="dxa"/>
            <w:gridSpan w:val="5"/>
            <w:vMerge w:val="restart"/>
            <w:vAlign w:val="center"/>
          </w:tcPr>
          <w:p>
            <w:pPr>
              <w:spacing w:line="340" w:lineRule="exact"/>
              <w:jc w:val="right"/>
              <w:rPr>
                <w:rFonts w:ascii="宋体" w:hAnsi="宋体"/>
                <w:szCs w:val="21"/>
              </w:rPr>
            </w:pPr>
            <w:r>
              <w:rPr>
                <w:rFonts w:ascii="宋体" w:hAnsi="宋体"/>
                <w:szCs w:val="21"/>
              </w:rPr>
              <w:t>册</w:t>
            </w:r>
          </w:p>
        </w:tc>
        <w:tc>
          <w:tcPr>
            <w:tcW w:w="1418" w:type="dxa"/>
            <w:gridSpan w:val="8"/>
            <w:vMerge w:val="restart"/>
            <w:vAlign w:val="center"/>
          </w:tcPr>
          <w:p>
            <w:pPr>
              <w:spacing w:line="340" w:lineRule="exact"/>
              <w:jc w:val="right"/>
              <w:rPr>
                <w:rFonts w:ascii="宋体" w:hAnsi="宋体"/>
                <w:szCs w:val="21"/>
              </w:rPr>
            </w:pPr>
            <w:r>
              <w:rPr>
                <w:rFonts w:ascii="宋体" w:hAnsi="宋体"/>
                <w:szCs w:val="21"/>
              </w:rPr>
              <w:t>种</w:t>
            </w:r>
          </w:p>
        </w:tc>
        <w:tc>
          <w:tcPr>
            <w:tcW w:w="1015" w:type="dxa"/>
            <w:gridSpan w:val="4"/>
            <w:vAlign w:val="center"/>
          </w:tcPr>
          <w:p>
            <w:pPr>
              <w:spacing w:line="340" w:lineRule="exact"/>
              <w:jc w:val="left"/>
              <w:rPr>
                <w:rFonts w:ascii="宋体" w:hAnsi="宋体"/>
                <w:szCs w:val="21"/>
              </w:rPr>
            </w:pPr>
            <w:r>
              <w:rPr>
                <w:rFonts w:ascii="宋体" w:hAnsi="宋体"/>
                <w:szCs w:val="21"/>
              </w:rPr>
              <w:t>间数</w:t>
            </w:r>
          </w:p>
        </w:tc>
        <w:tc>
          <w:tcPr>
            <w:tcW w:w="647" w:type="dxa"/>
            <w:gridSpan w:val="3"/>
            <w:vAlign w:val="center"/>
          </w:tcPr>
          <w:p>
            <w:pPr>
              <w:spacing w:line="340" w:lineRule="exact"/>
              <w:jc w:val="left"/>
              <w:rPr>
                <w:rFonts w:ascii="宋体" w:hAnsi="宋体"/>
                <w:szCs w:val="21"/>
              </w:rPr>
            </w:pPr>
          </w:p>
        </w:tc>
        <w:tc>
          <w:tcPr>
            <w:tcW w:w="982" w:type="dxa"/>
            <w:gridSpan w:val="3"/>
            <w:vAlign w:val="center"/>
          </w:tcPr>
          <w:p>
            <w:pPr>
              <w:spacing w:line="340" w:lineRule="exact"/>
              <w:jc w:val="left"/>
              <w:rPr>
                <w:rFonts w:ascii="宋体" w:hAnsi="宋体"/>
                <w:szCs w:val="21"/>
              </w:rPr>
            </w:pPr>
            <w:r>
              <w:rPr>
                <w:rFonts w:ascii="宋体" w:hAnsi="宋体"/>
                <w:szCs w:val="21"/>
              </w:rPr>
              <w:t>间数</w:t>
            </w:r>
          </w:p>
        </w:tc>
        <w:tc>
          <w:tcPr>
            <w:tcW w:w="611" w:type="dxa"/>
            <w:vAlign w:val="center"/>
          </w:tcPr>
          <w:p>
            <w:pPr>
              <w:spacing w:line="3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583" w:type="dxa"/>
            <w:gridSpan w:val="2"/>
            <w:vMerge w:val="continue"/>
            <w:vAlign w:val="center"/>
          </w:tcPr>
          <w:p>
            <w:pPr>
              <w:spacing w:line="340" w:lineRule="exact"/>
              <w:jc w:val="right"/>
              <w:rPr>
                <w:rFonts w:ascii="宋体" w:hAnsi="宋体"/>
                <w:szCs w:val="21"/>
              </w:rPr>
            </w:pPr>
          </w:p>
        </w:tc>
        <w:tc>
          <w:tcPr>
            <w:tcW w:w="1432" w:type="dxa"/>
            <w:gridSpan w:val="7"/>
            <w:vMerge w:val="continue"/>
            <w:vAlign w:val="center"/>
          </w:tcPr>
          <w:p>
            <w:pPr>
              <w:spacing w:line="340" w:lineRule="exact"/>
              <w:jc w:val="right"/>
              <w:rPr>
                <w:rFonts w:ascii="宋体" w:hAnsi="宋体"/>
                <w:szCs w:val="21"/>
              </w:rPr>
            </w:pPr>
          </w:p>
        </w:tc>
        <w:tc>
          <w:tcPr>
            <w:tcW w:w="1372" w:type="dxa"/>
            <w:gridSpan w:val="5"/>
            <w:vMerge w:val="continue"/>
            <w:vAlign w:val="center"/>
          </w:tcPr>
          <w:p>
            <w:pPr>
              <w:spacing w:line="340" w:lineRule="exact"/>
              <w:jc w:val="right"/>
              <w:rPr>
                <w:rFonts w:ascii="宋体" w:hAnsi="宋体"/>
                <w:szCs w:val="21"/>
              </w:rPr>
            </w:pPr>
          </w:p>
        </w:tc>
        <w:tc>
          <w:tcPr>
            <w:tcW w:w="1418" w:type="dxa"/>
            <w:gridSpan w:val="8"/>
            <w:vMerge w:val="continue"/>
            <w:vAlign w:val="center"/>
          </w:tcPr>
          <w:p>
            <w:pPr>
              <w:spacing w:line="340" w:lineRule="exact"/>
              <w:jc w:val="right"/>
              <w:rPr>
                <w:rFonts w:ascii="宋体" w:hAnsi="宋体"/>
                <w:szCs w:val="21"/>
              </w:rPr>
            </w:pPr>
          </w:p>
        </w:tc>
        <w:tc>
          <w:tcPr>
            <w:tcW w:w="1015" w:type="dxa"/>
            <w:gridSpan w:val="4"/>
            <w:vAlign w:val="center"/>
          </w:tcPr>
          <w:p>
            <w:pPr>
              <w:spacing w:line="340" w:lineRule="exact"/>
              <w:jc w:val="left"/>
              <w:rPr>
                <w:rFonts w:ascii="宋体" w:hAnsi="宋体"/>
                <w:szCs w:val="21"/>
              </w:rPr>
            </w:pPr>
            <w:r>
              <w:rPr>
                <w:rFonts w:ascii="宋体" w:hAnsi="宋体"/>
                <w:szCs w:val="21"/>
              </w:rPr>
              <w:t>座位数</w:t>
            </w:r>
          </w:p>
          <w:p>
            <w:pPr>
              <w:spacing w:line="340" w:lineRule="exact"/>
              <w:jc w:val="left"/>
              <w:rPr>
                <w:rFonts w:ascii="宋体" w:hAnsi="宋体"/>
                <w:szCs w:val="21"/>
              </w:rPr>
            </w:pPr>
          </w:p>
        </w:tc>
        <w:tc>
          <w:tcPr>
            <w:tcW w:w="647" w:type="dxa"/>
            <w:gridSpan w:val="3"/>
            <w:vAlign w:val="center"/>
          </w:tcPr>
          <w:p>
            <w:pPr>
              <w:spacing w:line="340" w:lineRule="exact"/>
              <w:jc w:val="left"/>
              <w:rPr>
                <w:rFonts w:ascii="宋体" w:hAnsi="宋体"/>
                <w:szCs w:val="21"/>
              </w:rPr>
            </w:pPr>
          </w:p>
        </w:tc>
        <w:tc>
          <w:tcPr>
            <w:tcW w:w="982" w:type="dxa"/>
            <w:gridSpan w:val="3"/>
            <w:vAlign w:val="center"/>
          </w:tcPr>
          <w:p>
            <w:pPr>
              <w:spacing w:line="340" w:lineRule="exact"/>
              <w:jc w:val="left"/>
              <w:rPr>
                <w:rFonts w:ascii="宋体" w:hAnsi="宋体"/>
                <w:spacing w:val="-20"/>
                <w:szCs w:val="21"/>
              </w:rPr>
            </w:pPr>
            <w:r>
              <w:rPr>
                <w:rFonts w:ascii="宋体" w:hAnsi="宋体"/>
                <w:spacing w:val="-20"/>
                <w:szCs w:val="21"/>
              </w:rPr>
              <w:t>工位数</w:t>
            </w:r>
          </w:p>
        </w:tc>
        <w:tc>
          <w:tcPr>
            <w:tcW w:w="611" w:type="dxa"/>
            <w:vAlign w:val="center"/>
          </w:tcPr>
          <w:p>
            <w:pPr>
              <w:spacing w:line="3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exact"/>
          <w:jc w:val="center"/>
        </w:trPr>
        <w:tc>
          <w:tcPr>
            <w:tcW w:w="1835" w:type="dxa"/>
            <w:gridSpan w:val="5"/>
            <w:vAlign w:val="center"/>
          </w:tcPr>
          <w:p>
            <w:pPr>
              <w:spacing w:line="340" w:lineRule="exact"/>
              <w:jc w:val="center"/>
              <w:rPr>
                <w:rFonts w:ascii="宋体" w:hAnsi="宋体"/>
                <w:szCs w:val="21"/>
              </w:rPr>
            </w:pPr>
            <w:r>
              <w:rPr>
                <w:rFonts w:ascii="宋体" w:hAnsi="宋体"/>
                <w:szCs w:val="21"/>
              </w:rPr>
              <w:t>本专业参加</w:t>
            </w:r>
            <w:r>
              <w:rPr>
                <w:rFonts w:hint="eastAsia" w:ascii="宋体" w:hAnsi="宋体"/>
                <w:szCs w:val="21"/>
              </w:rPr>
              <w:t>自治区</w:t>
            </w:r>
            <w:r>
              <w:rPr>
                <w:rFonts w:ascii="宋体" w:hAnsi="宋体"/>
                <w:szCs w:val="21"/>
              </w:rPr>
              <w:t>级以上</w:t>
            </w:r>
            <w:r>
              <w:rPr>
                <w:rFonts w:hint="eastAsia" w:ascii="宋体" w:hAnsi="宋体"/>
                <w:szCs w:val="21"/>
              </w:rPr>
              <w:t>职业</w:t>
            </w:r>
            <w:r>
              <w:rPr>
                <w:rFonts w:ascii="宋体" w:hAnsi="宋体"/>
                <w:szCs w:val="21"/>
              </w:rPr>
              <w:t>技能或信息化教学大赛获奖情况</w:t>
            </w:r>
          </w:p>
        </w:tc>
        <w:tc>
          <w:tcPr>
            <w:tcW w:w="7225" w:type="dxa"/>
            <w:gridSpan w:val="28"/>
            <w:vAlign w:val="center"/>
          </w:tcPr>
          <w:p>
            <w:pPr>
              <w:spacing w:line="3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1835" w:type="dxa"/>
            <w:gridSpan w:val="5"/>
            <w:vAlign w:val="center"/>
          </w:tcPr>
          <w:p>
            <w:pPr>
              <w:spacing w:line="340" w:lineRule="exact"/>
              <w:jc w:val="center"/>
              <w:rPr>
                <w:rFonts w:ascii="宋体" w:hAnsi="宋体"/>
                <w:szCs w:val="21"/>
              </w:rPr>
            </w:pPr>
            <w:r>
              <w:rPr>
                <w:rFonts w:ascii="宋体" w:hAnsi="宋体"/>
                <w:szCs w:val="21"/>
              </w:rPr>
              <w:t>本专业适</w:t>
            </w:r>
          </w:p>
          <w:p>
            <w:pPr>
              <w:spacing w:line="340" w:lineRule="exact"/>
              <w:jc w:val="center"/>
              <w:rPr>
                <w:rFonts w:ascii="宋体" w:hAnsi="宋体"/>
                <w:szCs w:val="21"/>
              </w:rPr>
            </w:pPr>
            <w:r>
              <w:rPr>
                <w:rFonts w:ascii="宋体" w:hAnsi="宋体"/>
                <w:szCs w:val="21"/>
              </w:rPr>
              <w:t>应区域经</w:t>
            </w:r>
          </w:p>
          <w:p>
            <w:pPr>
              <w:spacing w:line="340" w:lineRule="exact"/>
              <w:jc w:val="center"/>
              <w:rPr>
                <w:rFonts w:ascii="宋体" w:hAnsi="宋体"/>
                <w:szCs w:val="21"/>
              </w:rPr>
            </w:pPr>
            <w:r>
              <w:rPr>
                <w:rFonts w:ascii="宋体" w:hAnsi="宋体"/>
                <w:szCs w:val="21"/>
              </w:rPr>
              <w:t>济社会发</w:t>
            </w:r>
          </w:p>
          <w:p>
            <w:pPr>
              <w:spacing w:line="340" w:lineRule="exact"/>
              <w:jc w:val="center"/>
              <w:rPr>
                <w:rFonts w:ascii="宋体" w:hAnsi="宋体"/>
                <w:szCs w:val="21"/>
              </w:rPr>
            </w:pPr>
            <w:r>
              <w:rPr>
                <w:rFonts w:ascii="宋体" w:hAnsi="宋体"/>
                <w:szCs w:val="21"/>
              </w:rPr>
              <w:t>展情况和</w:t>
            </w:r>
          </w:p>
          <w:p>
            <w:pPr>
              <w:spacing w:line="340" w:lineRule="exact"/>
              <w:jc w:val="center"/>
              <w:rPr>
                <w:rFonts w:ascii="宋体" w:hAnsi="宋体"/>
                <w:szCs w:val="21"/>
              </w:rPr>
            </w:pPr>
            <w:r>
              <w:rPr>
                <w:rFonts w:ascii="宋体" w:hAnsi="宋体"/>
                <w:szCs w:val="21"/>
              </w:rPr>
              <w:t>发展前景</w:t>
            </w:r>
          </w:p>
        </w:tc>
        <w:tc>
          <w:tcPr>
            <w:tcW w:w="7225" w:type="dxa"/>
            <w:gridSpan w:val="28"/>
            <w:vAlign w:val="center"/>
          </w:tcPr>
          <w:p>
            <w:pPr>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jc w:val="center"/>
        </w:trPr>
        <w:tc>
          <w:tcPr>
            <w:tcW w:w="1835" w:type="dxa"/>
            <w:gridSpan w:val="5"/>
            <w:vAlign w:val="center"/>
          </w:tcPr>
          <w:p>
            <w:pPr>
              <w:spacing w:line="340" w:lineRule="exact"/>
              <w:jc w:val="center"/>
              <w:rPr>
                <w:rFonts w:ascii="宋体" w:hAnsi="宋体"/>
                <w:szCs w:val="21"/>
              </w:rPr>
            </w:pPr>
            <w:r>
              <w:rPr>
                <w:rFonts w:ascii="宋体" w:hAnsi="宋体"/>
                <w:szCs w:val="21"/>
              </w:rPr>
              <w:t>本专业加强教学管理和教学改革的措施</w:t>
            </w:r>
          </w:p>
        </w:tc>
        <w:tc>
          <w:tcPr>
            <w:tcW w:w="7225" w:type="dxa"/>
            <w:gridSpan w:val="28"/>
            <w:vAlign w:val="center"/>
          </w:tcPr>
          <w:p>
            <w:pPr>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835" w:type="dxa"/>
            <w:gridSpan w:val="5"/>
            <w:vAlign w:val="center"/>
          </w:tcPr>
          <w:p>
            <w:pPr>
              <w:spacing w:line="340" w:lineRule="exact"/>
              <w:jc w:val="center"/>
              <w:rPr>
                <w:rFonts w:ascii="宋体" w:hAnsi="宋体"/>
                <w:szCs w:val="21"/>
              </w:rPr>
            </w:pPr>
            <w:r>
              <w:rPr>
                <w:rFonts w:ascii="宋体" w:hAnsi="宋体"/>
                <w:szCs w:val="21"/>
              </w:rPr>
              <w:t>专业建设的主</w:t>
            </w:r>
          </w:p>
          <w:p>
            <w:pPr>
              <w:spacing w:line="340" w:lineRule="exact"/>
              <w:jc w:val="center"/>
              <w:rPr>
                <w:rFonts w:ascii="宋体" w:hAnsi="宋体"/>
                <w:szCs w:val="21"/>
              </w:rPr>
            </w:pPr>
            <w:r>
              <w:rPr>
                <w:rFonts w:ascii="宋体" w:hAnsi="宋体"/>
                <w:szCs w:val="21"/>
              </w:rPr>
              <w:t>要经验和成效</w:t>
            </w:r>
          </w:p>
        </w:tc>
        <w:tc>
          <w:tcPr>
            <w:tcW w:w="7225" w:type="dxa"/>
            <w:gridSpan w:val="28"/>
            <w:vAlign w:val="center"/>
          </w:tcPr>
          <w:p>
            <w:pPr>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835" w:type="dxa"/>
            <w:gridSpan w:val="5"/>
            <w:vAlign w:val="center"/>
          </w:tcPr>
          <w:p>
            <w:pPr>
              <w:spacing w:line="340" w:lineRule="exact"/>
              <w:jc w:val="center"/>
              <w:rPr>
                <w:rFonts w:ascii="宋体" w:hAnsi="宋体"/>
                <w:szCs w:val="21"/>
              </w:rPr>
            </w:pPr>
            <w:r>
              <w:rPr>
                <w:rFonts w:ascii="宋体" w:hAnsi="宋体"/>
                <w:szCs w:val="21"/>
              </w:rPr>
              <w:t>本专业存在的</w:t>
            </w:r>
          </w:p>
          <w:p>
            <w:pPr>
              <w:spacing w:line="340" w:lineRule="exact"/>
              <w:jc w:val="center"/>
              <w:rPr>
                <w:rFonts w:ascii="宋体" w:hAnsi="宋体"/>
                <w:szCs w:val="21"/>
              </w:rPr>
            </w:pPr>
            <w:r>
              <w:rPr>
                <w:rFonts w:ascii="宋体" w:hAnsi="宋体"/>
                <w:szCs w:val="21"/>
              </w:rPr>
              <w:t>差距和不足</w:t>
            </w:r>
          </w:p>
        </w:tc>
        <w:tc>
          <w:tcPr>
            <w:tcW w:w="7225" w:type="dxa"/>
            <w:gridSpan w:val="28"/>
            <w:vAlign w:val="center"/>
          </w:tcPr>
          <w:p>
            <w:pPr>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1835" w:type="dxa"/>
            <w:gridSpan w:val="5"/>
            <w:vAlign w:val="center"/>
          </w:tcPr>
          <w:p>
            <w:pPr>
              <w:spacing w:line="340" w:lineRule="exact"/>
              <w:jc w:val="center"/>
              <w:rPr>
                <w:rFonts w:ascii="宋体" w:hAnsi="宋体"/>
                <w:szCs w:val="21"/>
              </w:rPr>
            </w:pPr>
            <w:r>
              <w:rPr>
                <w:rFonts w:ascii="宋体" w:hAnsi="宋体"/>
                <w:szCs w:val="21"/>
              </w:rPr>
              <w:t>今后三</w:t>
            </w:r>
          </w:p>
          <w:p>
            <w:pPr>
              <w:spacing w:line="340" w:lineRule="exact"/>
              <w:jc w:val="center"/>
              <w:rPr>
                <w:rFonts w:ascii="宋体" w:hAnsi="宋体"/>
                <w:szCs w:val="21"/>
              </w:rPr>
            </w:pPr>
            <w:r>
              <w:rPr>
                <w:rFonts w:ascii="宋体" w:hAnsi="宋体"/>
                <w:szCs w:val="21"/>
              </w:rPr>
              <w:t>年加强</w:t>
            </w:r>
          </w:p>
          <w:p>
            <w:pPr>
              <w:spacing w:line="340" w:lineRule="exact"/>
              <w:jc w:val="center"/>
              <w:rPr>
                <w:rFonts w:ascii="宋体" w:hAnsi="宋体"/>
                <w:szCs w:val="21"/>
              </w:rPr>
            </w:pPr>
            <w:r>
              <w:rPr>
                <w:rFonts w:ascii="宋体" w:hAnsi="宋体"/>
                <w:szCs w:val="21"/>
              </w:rPr>
              <w:t>专业建</w:t>
            </w:r>
          </w:p>
          <w:p>
            <w:pPr>
              <w:spacing w:line="340" w:lineRule="exact"/>
              <w:jc w:val="center"/>
              <w:rPr>
                <w:rFonts w:ascii="宋体" w:hAnsi="宋体"/>
                <w:szCs w:val="21"/>
              </w:rPr>
            </w:pPr>
            <w:r>
              <w:rPr>
                <w:rFonts w:ascii="宋体" w:hAnsi="宋体"/>
                <w:szCs w:val="21"/>
              </w:rPr>
              <w:t>设的规</w:t>
            </w:r>
          </w:p>
          <w:p>
            <w:pPr>
              <w:spacing w:line="340" w:lineRule="exact"/>
              <w:jc w:val="center"/>
              <w:rPr>
                <w:rFonts w:ascii="宋体" w:hAnsi="宋体"/>
                <w:szCs w:val="21"/>
              </w:rPr>
            </w:pPr>
            <w:r>
              <w:rPr>
                <w:rFonts w:ascii="宋体" w:hAnsi="宋体"/>
                <w:szCs w:val="21"/>
              </w:rPr>
              <w:t>划措施</w:t>
            </w:r>
          </w:p>
        </w:tc>
        <w:tc>
          <w:tcPr>
            <w:tcW w:w="7225" w:type="dxa"/>
            <w:gridSpan w:val="28"/>
            <w:vAlign w:val="center"/>
          </w:tcPr>
          <w:p>
            <w:pPr>
              <w:spacing w:line="340" w:lineRule="exact"/>
              <w:jc w:val="center"/>
              <w:rPr>
                <w:rFonts w:ascii="宋体" w:hAnsi="宋体"/>
                <w:szCs w:val="21"/>
              </w:rPr>
            </w:pPr>
          </w:p>
          <w:p>
            <w:pPr>
              <w:spacing w:line="340" w:lineRule="exact"/>
              <w:jc w:val="center"/>
              <w:rPr>
                <w:rFonts w:ascii="宋体" w:hAnsi="宋体"/>
                <w:szCs w:val="21"/>
              </w:rPr>
            </w:pPr>
          </w:p>
          <w:p>
            <w:pPr>
              <w:spacing w:line="340" w:lineRule="exact"/>
              <w:jc w:val="center"/>
              <w:rPr>
                <w:rFonts w:ascii="宋体" w:hAnsi="宋体"/>
                <w:szCs w:val="21"/>
              </w:rPr>
            </w:pPr>
          </w:p>
          <w:p>
            <w:pPr>
              <w:spacing w:line="340" w:lineRule="exact"/>
              <w:rPr>
                <w:rFonts w:ascii="宋体" w:hAnsi="宋体"/>
                <w:szCs w:val="21"/>
              </w:rPr>
            </w:pPr>
          </w:p>
        </w:tc>
      </w:tr>
    </w:tbl>
    <w:p>
      <w:pPr>
        <w:spacing w:after="62" w:afterLines="20" w:line="580" w:lineRule="exact"/>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申报急需特色专业的校企合作基本情况</w:t>
      </w:r>
    </w:p>
    <w:tbl>
      <w:tblPr>
        <w:tblStyle w:val="4"/>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1014"/>
        <w:gridCol w:w="1327"/>
        <w:gridCol w:w="2752"/>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0" w:type="dxa"/>
            <w:vAlign w:val="center"/>
          </w:tcPr>
          <w:p>
            <w:pPr>
              <w:spacing w:line="440" w:lineRule="exact"/>
              <w:jc w:val="center"/>
              <w:rPr>
                <w:rFonts w:ascii="黑体" w:eastAsia="黑体"/>
                <w:sz w:val="24"/>
              </w:rPr>
            </w:pPr>
            <w:r>
              <w:rPr>
                <w:rFonts w:hint="eastAsia" w:ascii="黑体" w:eastAsia="黑体"/>
                <w:sz w:val="24"/>
              </w:rPr>
              <w:t>合作单位名称</w:t>
            </w:r>
          </w:p>
        </w:tc>
        <w:tc>
          <w:tcPr>
            <w:tcW w:w="1014" w:type="dxa"/>
            <w:vAlign w:val="center"/>
          </w:tcPr>
          <w:p>
            <w:pPr>
              <w:spacing w:line="440" w:lineRule="exact"/>
              <w:jc w:val="center"/>
              <w:rPr>
                <w:rFonts w:ascii="黑体" w:eastAsia="黑体"/>
                <w:sz w:val="24"/>
              </w:rPr>
            </w:pPr>
            <w:r>
              <w:rPr>
                <w:rFonts w:hint="eastAsia" w:ascii="黑体" w:eastAsia="黑体"/>
                <w:sz w:val="24"/>
              </w:rPr>
              <w:t>合作培养人数</w:t>
            </w:r>
          </w:p>
        </w:tc>
        <w:tc>
          <w:tcPr>
            <w:tcW w:w="1327" w:type="dxa"/>
            <w:vAlign w:val="center"/>
          </w:tcPr>
          <w:p>
            <w:pPr>
              <w:spacing w:line="440" w:lineRule="exact"/>
              <w:jc w:val="center"/>
              <w:rPr>
                <w:rFonts w:ascii="黑体" w:eastAsia="黑体"/>
                <w:sz w:val="24"/>
              </w:rPr>
            </w:pPr>
            <w:r>
              <w:rPr>
                <w:rFonts w:hint="eastAsia" w:ascii="黑体" w:eastAsia="黑体"/>
                <w:sz w:val="24"/>
              </w:rPr>
              <w:t>合作起止时间</w:t>
            </w:r>
          </w:p>
        </w:tc>
        <w:tc>
          <w:tcPr>
            <w:tcW w:w="2752" w:type="dxa"/>
            <w:vAlign w:val="center"/>
          </w:tcPr>
          <w:p>
            <w:pPr>
              <w:spacing w:line="440" w:lineRule="exact"/>
              <w:jc w:val="center"/>
              <w:rPr>
                <w:rFonts w:ascii="黑体" w:eastAsia="黑体"/>
                <w:sz w:val="24"/>
              </w:rPr>
            </w:pPr>
            <w:r>
              <w:rPr>
                <w:rFonts w:hint="eastAsia" w:ascii="黑体" w:eastAsia="黑体"/>
                <w:sz w:val="24"/>
              </w:rPr>
              <w:t>合作内容与方式</w:t>
            </w:r>
          </w:p>
        </w:tc>
        <w:tc>
          <w:tcPr>
            <w:tcW w:w="2352" w:type="dxa"/>
            <w:vAlign w:val="center"/>
          </w:tcPr>
          <w:p>
            <w:pPr>
              <w:spacing w:line="440" w:lineRule="exact"/>
              <w:jc w:val="center"/>
              <w:rPr>
                <w:rFonts w:ascii="黑体" w:eastAsia="黑体"/>
                <w:sz w:val="24"/>
              </w:rPr>
            </w:pPr>
            <w:r>
              <w:rPr>
                <w:rFonts w:hint="eastAsia" w:ascii="黑体" w:eastAsia="黑体"/>
                <w:sz w:val="24"/>
              </w:rPr>
              <w:t>合作成效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1890" w:type="dxa"/>
          </w:tcPr>
          <w:p>
            <w:pPr>
              <w:spacing w:line="580" w:lineRule="exact"/>
              <w:rPr>
                <w:sz w:val="24"/>
              </w:rPr>
            </w:pPr>
          </w:p>
          <w:p>
            <w:pPr>
              <w:spacing w:line="580" w:lineRule="exact"/>
              <w:rPr>
                <w:sz w:val="24"/>
              </w:rPr>
            </w:pPr>
          </w:p>
          <w:p>
            <w:pPr>
              <w:spacing w:line="580" w:lineRule="exact"/>
              <w:rPr>
                <w:sz w:val="24"/>
              </w:rPr>
            </w:pPr>
          </w:p>
        </w:tc>
        <w:tc>
          <w:tcPr>
            <w:tcW w:w="1014" w:type="dxa"/>
          </w:tcPr>
          <w:p>
            <w:pPr>
              <w:spacing w:line="580" w:lineRule="exact"/>
              <w:rPr>
                <w:sz w:val="24"/>
              </w:rPr>
            </w:pPr>
          </w:p>
        </w:tc>
        <w:tc>
          <w:tcPr>
            <w:tcW w:w="1327" w:type="dxa"/>
          </w:tcPr>
          <w:p>
            <w:pPr>
              <w:spacing w:line="660" w:lineRule="exact"/>
              <w:rPr>
                <w:sz w:val="24"/>
              </w:rPr>
            </w:pPr>
          </w:p>
          <w:p>
            <w:pPr>
              <w:spacing w:line="660" w:lineRule="exact"/>
              <w:rPr>
                <w:sz w:val="24"/>
              </w:rPr>
            </w:pPr>
          </w:p>
          <w:p>
            <w:pPr>
              <w:spacing w:line="660" w:lineRule="exact"/>
              <w:rPr>
                <w:sz w:val="24"/>
              </w:rPr>
            </w:pPr>
          </w:p>
          <w:p>
            <w:pPr>
              <w:spacing w:line="660" w:lineRule="exact"/>
              <w:rPr>
                <w:sz w:val="24"/>
              </w:rPr>
            </w:pPr>
          </w:p>
        </w:tc>
        <w:tc>
          <w:tcPr>
            <w:tcW w:w="2752" w:type="dxa"/>
          </w:tcPr>
          <w:p>
            <w:pPr>
              <w:spacing w:line="580" w:lineRule="exact"/>
              <w:rPr>
                <w:sz w:val="24"/>
              </w:rPr>
            </w:pPr>
          </w:p>
        </w:tc>
        <w:tc>
          <w:tcPr>
            <w:tcW w:w="2352" w:type="dxa"/>
          </w:tcPr>
          <w:p>
            <w:pPr>
              <w:spacing w:line="5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0" w:type="dxa"/>
          </w:tcPr>
          <w:p>
            <w:pPr>
              <w:spacing w:line="580" w:lineRule="exact"/>
              <w:rPr>
                <w:sz w:val="24"/>
              </w:rPr>
            </w:pPr>
          </w:p>
        </w:tc>
        <w:tc>
          <w:tcPr>
            <w:tcW w:w="1014" w:type="dxa"/>
          </w:tcPr>
          <w:p>
            <w:pPr>
              <w:spacing w:line="580" w:lineRule="exact"/>
              <w:rPr>
                <w:sz w:val="24"/>
              </w:rPr>
            </w:pPr>
          </w:p>
        </w:tc>
        <w:tc>
          <w:tcPr>
            <w:tcW w:w="1327" w:type="dxa"/>
          </w:tcPr>
          <w:p>
            <w:pPr>
              <w:spacing w:line="660" w:lineRule="exact"/>
              <w:rPr>
                <w:sz w:val="24"/>
              </w:rPr>
            </w:pPr>
          </w:p>
          <w:p>
            <w:pPr>
              <w:spacing w:line="660" w:lineRule="exact"/>
              <w:rPr>
                <w:sz w:val="24"/>
              </w:rPr>
            </w:pPr>
          </w:p>
          <w:p>
            <w:pPr>
              <w:spacing w:line="660" w:lineRule="exact"/>
              <w:rPr>
                <w:sz w:val="24"/>
              </w:rPr>
            </w:pPr>
          </w:p>
          <w:p>
            <w:pPr>
              <w:spacing w:line="660" w:lineRule="exact"/>
              <w:rPr>
                <w:sz w:val="24"/>
              </w:rPr>
            </w:pPr>
          </w:p>
        </w:tc>
        <w:tc>
          <w:tcPr>
            <w:tcW w:w="2752" w:type="dxa"/>
          </w:tcPr>
          <w:p>
            <w:pPr>
              <w:spacing w:line="580" w:lineRule="exact"/>
              <w:rPr>
                <w:sz w:val="24"/>
              </w:rPr>
            </w:pPr>
          </w:p>
        </w:tc>
        <w:tc>
          <w:tcPr>
            <w:tcW w:w="2352" w:type="dxa"/>
          </w:tcPr>
          <w:p>
            <w:pPr>
              <w:spacing w:line="5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0" w:type="dxa"/>
          </w:tcPr>
          <w:p>
            <w:pPr>
              <w:spacing w:line="580" w:lineRule="exact"/>
              <w:rPr>
                <w:sz w:val="24"/>
              </w:rPr>
            </w:pPr>
          </w:p>
        </w:tc>
        <w:tc>
          <w:tcPr>
            <w:tcW w:w="1014" w:type="dxa"/>
          </w:tcPr>
          <w:p>
            <w:pPr>
              <w:spacing w:line="580" w:lineRule="exact"/>
              <w:rPr>
                <w:sz w:val="24"/>
              </w:rPr>
            </w:pPr>
          </w:p>
        </w:tc>
        <w:tc>
          <w:tcPr>
            <w:tcW w:w="1327" w:type="dxa"/>
          </w:tcPr>
          <w:p>
            <w:pPr>
              <w:spacing w:line="660" w:lineRule="exact"/>
              <w:rPr>
                <w:sz w:val="24"/>
              </w:rPr>
            </w:pPr>
          </w:p>
          <w:p>
            <w:pPr>
              <w:spacing w:line="660" w:lineRule="exact"/>
              <w:rPr>
                <w:sz w:val="24"/>
              </w:rPr>
            </w:pPr>
          </w:p>
          <w:p>
            <w:pPr>
              <w:spacing w:line="660" w:lineRule="exact"/>
              <w:rPr>
                <w:sz w:val="24"/>
              </w:rPr>
            </w:pPr>
          </w:p>
          <w:p>
            <w:pPr>
              <w:spacing w:line="660" w:lineRule="exact"/>
              <w:rPr>
                <w:sz w:val="24"/>
              </w:rPr>
            </w:pPr>
          </w:p>
        </w:tc>
        <w:tc>
          <w:tcPr>
            <w:tcW w:w="2752" w:type="dxa"/>
          </w:tcPr>
          <w:p>
            <w:pPr>
              <w:spacing w:line="580" w:lineRule="exact"/>
              <w:rPr>
                <w:sz w:val="24"/>
              </w:rPr>
            </w:pPr>
          </w:p>
        </w:tc>
        <w:tc>
          <w:tcPr>
            <w:tcW w:w="2352" w:type="dxa"/>
          </w:tcPr>
          <w:p>
            <w:pPr>
              <w:spacing w:line="5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0" w:type="dxa"/>
          </w:tcPr>
          <w:p>
            <w:pPr>
              <w:spacing w:line="580" w:lineRule="exact"/>
              <w:rPr>
                <w:sz w:val="24"/>
              </w:rPr>
            </w:pPr>
          </w:p>
        </w:tc>
        <w:tc>
          <w:tcPr>
            <w:tcW w:w="1014" w:type="dxa"/>
          </w:tcPr>
          <w:p>
            <w:pPr>
              <w:spacing w:line="580" w:lineRule="exact"/>
              <w:rPr>
                <w:sz w:val="24"/>
              </w:rPr>
            </w:pPr>
          </w:p>
        </w:tc>
        <w:tc>
          <w:tcPr>
            <w:tcW w:w="1327" w:type="dxa"/>
          </w:tcPr>
          <w:p>
            <w:pPr>
              <w:spacing w:line="660" w:lineRule="exact"/>
              <w:rPr>
                <w:sz w:val="24"/>
              </w:rPr>
            </w:pPr>
          </w:p>
          <w:p>
            <w:pPr>
              <w:spacing w:line="660" w:lineRule="exact"/>
              <w:rPr>
                <w:sz w:val="24"/>
              </w:rPr>
            </w:pPr>
          </w:p>
          <w:p>
            <w:pPr>
              <w:spacing w:line="660" w:lineRule="exact"/>
              <w:rPr>
                <w:sz w:val="24"/>
              </w:rPr>
            </w:pPr>
          </w:p>
          <w:p>
            <w:pPr>
              <w:spacing w:line="660" w:lineRule="exact"/>
              <w:rPr>
                <w:sz w:val="24"/>
              </w:rPr>
            </w:pPr>
          </w:p>
        </w:tc>
        <w:tc>
          <w:tcPr>
            <w:tcW w:w="2752" w:type="dxa"/>
          </w:tcPr>
          <w:p>
            <w:pPr>
              <w:spacing w:line="580" w:lineRule="exact"/>
              <w:rPr>
                <w:sz w:val="24"/>
              </w:rPr>
            </w:pPr>
          </w:p>
        </w:tc>
        <w:tc>
          <w:tcPr>
            <w:tcW w:w="2352" w:type="dxa"/>
          </w:tcPr>
          <w:p>
            <w:pPr>
              <w:spacing w:line="580" w:lineRule="exact"/>
              <w:rPr>
                <w:sz w:val="24"/>
              </w:rPr>
            </w:pPr>
          </w:p>
        </w:tc>
      </w:tr>
    </w:tbl>
    <w:p>
      <w:pPr>
        <w:spacing w:after="62" w:afterLines="20" w:line="580" w:lineRule="exact"/>
        <w:jc w:val="center"/>
        <w:rPr>
          <w:rFonts w:ascii="方正小标宋简体" w:hAnsi="黑体" w:eastAsia="方正小标宋简体" w:cs="黑体"/>
          <w:sz w:val="36"/>
          <w:szCs w:val="36"/>
        </w:rPr>
      </w:pPr>
    </w:p>
    <w:p>
      <w:pPr>
        <w:spacing w:after="62" w:afterLines="20" w:line="580" w:lineRule="exact"/>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申报急需特色专业的实训实验条件</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3115"/>
        <w:gridCol w:w="1738"/>
        <w:gridCol w:w="1979"/>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060" w:type="dxa"/>
            <w:gridSpan w:val="5"/>
          </w:tcPr>
          <w:p>
            <w:pPr>
              <w:spacing w:line="580" w:lineRule="exact"/>
              <w:rPr>
                <w:rFonts w:ascii="宋体" w:hAnsi="宋体"/>
                <w:szCs w:val="21"/>
              </w:rPr>
            </w:pPr>
            <w:r>
              <w:rPr>
                <w:rFonts w:ascii="宋体" w:hAnsi="宋体"/>
                <w:szCs w:val="21"/>
              </w:rPr>
              <w:t>一、本专业现有实训（实验）设施设备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060" w:type="dxa"/>
            <w:gridSpan w:val="5"/>
          </w:tcPr>
          <w:p>
            <w:pPr>
              <w:numPr>
                <w:ilvl w:val="0"/>
                <w:numId w:val="1"/>
              </w:numPr>
              <w:spacing w:line="580" w:lineRule="exact"/>
              <w:rPr>
                <w:rFonts w:ascii="宋体" w:hAnsi="宋体"/>
                <w:szCs w:val="21"/>
              </w:rPr>
            </w:pPr>
            <w:r>
              <w:rPr>
                <w:rFonts w:ascii="宋体" w:hAnsi="宋体"/>
                <w:szCs w:val="21"/>
              </w:rPr>
              <w:t>实训（实验）设施名称：</w:t>
            </w:r>
          </w:p>
          <w:p>
            <w:pPr>
              <w:spacing w:line="580" w:lineRule="exact"/>
              <w:rPr>
                <w:rFonts w:ascii="宋体" w:hAnsi="宋体"/>
                <w:szCs w:val="21"/>
              </w:rPr>
            </w:pPr>
            <w:r>
              <w:rPr>
                <w:rFonts w:ascii="宋体" w:hAnsi="宋体"/>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jc w:val="center"/>
              <w:rPr>
                <w:rFonts w:ascii="宋体" w:hAnsi="宋体"/>
                <w:szCs w:val="21"/>
              </w:rPr>
            </w:pPr>
            <w:r>
              <w:rPr>
                <w:rFonts w:ascii="宋体" w:hAnsi="宋体"/>
                <w:szCs w:val="21"/>
              </w:rPr>
              <w:t>序号</w:t>
            </w:r>
          </w:p>
        </w:tc>
        <w:tc>
          <w:tcPr>
            <w:tcW w:w="3115" w:type="dxa"/>
          </w:tcPr>
          <w:p>
            <w:pPr>
              <w:spacing w:line="580" w:lineRule="exact"/>
              <w:jc w:val="center"/>
              <w:rPr>
                <w:rFonts w:ascii="宋体" w:hAnsi="宋体"/>
                <w:szCs w:val="21"/>
              </w:rPr>
            </w:pPr>
            <w:r>
              <w:rPr>
                <w:rFonts w:ascii="宋体" w:hAnsi="宋体"/>
                <w:szCs w:val="21"/>
              </w:rPr>
              <w:t>设备名称</w:t>
            </w:r>
          </w:p>
        </w:tc>
        <w:tc>
          <w:tcPr>
            <w:tcW w:w="1738" w:type="dxa"/>
          </w:tcPr>
          <w:p>
            <w:pPr>
              <w:spacing w:line="580" w:lineRule="exact"/>
              <w:jc w:val="center"/>
              <w:rPr>
                <w:rFonts w:ascii="宋体" w:hAnsi="宋体"/>
                <w:szCs w:val="21"/>
              </w:rPr>
            </w:pPr>
            <w:r>
              <w:rPr>
                <w:rFonts w:ascii="宋体" w:hAnsi="宋体"/>
                <w:szCs w:val="21"/>
              </w:rPr>
              <w:t>规格</w:t>
            </w:r>
          </w:p>
        </w:tc>
        <w:tc>
          <w:tcPr>
            <w:tcW w:w="1979" w:type="dxa"/>
          </w:tcPr>
          <w:p>
            <w:pPr>
              <w:spacing w:line="580" w:lineRule="exact"/>
              <w:jc w:val="left"/>
              <w:rPr>
                <w:rFonts w:ascii="宋体" w:hAnsi="宋体"/>
                <w:szCs w:val="21"/>
              </w:rPr>
            </w:pPr>
            <w:r>
              <w:rPr>
                <w:rFonts w:ascii="宋体" w:hAnsi="宋体"/>
                <w:szCs w:val="21"/>
              </w:rPr>
              <w:t>配置数量（单位）</w:t>
            </w:r>
          </w:p>
        </w:tc>
        <w:tc>
          <w:tcPr>
            <w:tcW w:w="1531" w:type="dxa"/>
          </w:tcPr>
          <w:p>
            <w:pPr>
              <w:spacing w:line="580" w:lineRule="exact"/>
              <w:jc w:val="center"/>
              <w:rPr>
                <w:rFonts w:ascii="宋体" w:hAnsi="宋体"/>
                <w:szCs w:val="21"/>
              </w:rPr>
            </w:pPr>
            <w:r>
              <w:rPr>
                <w:rFonts w:ascii="宋体" w:hAnsi="宋体"/>
                <w:szCs w:val="21"/>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060" w:type="dxa"/>
            <w:gridSpan w:val="5"/>
          </w:tcPr>
          <w:p>
            <w:pPr>
              <w:numPr>
                <w:ilvl w:val="0"/>
                <w:numId w:val="1"/>
              </w:numPr>
              <w:spacing w:line="580" w:lineRule="exact"/>
              <w:rPr>
                <w:rFonts w:ascii="宋体" w:hAnsi="宋体"/>
                <w:szCs w:val="21"/>
              </w:rPr>
            </w:pPr>
            <w:r>
              <w:rPr>
                <w:rFonts w:ascii="宋体" w:hAnsi="宋体"/>
                <w:szCs w:val="21"/>
              </w:rPr>
              <w:t>实训（实验）设施名称：</w:t>
            </w:r>
          </w:p>
          <w:p>
            <w:pPr>
              <w:spacing w:line="580" w:lineRule="exact"/>
              <w:rPr>
                <w:rFonts w:ascii="宋体" w:hAnsi="宋体"/>
                <w:szCs w:val="21"/>
              </w:rPr>
            </w:pPr>
            <w:r>
              <w:rPr>
                <w:rFonts w:ascii="宋体" w:hAnsi="宋体"/>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jc w:val="center"/>
              <w:rPr>
                <w:rFonts w:ascii="宋体" w:hAnsi="宋体"/>
                <w:szCs w:val="21"/>
              </w:rPr>
            </w:pPr>
            <w:r>
              <w:rPr>
                <w:rFonts w:ascii="宋体" w:hAnsi="宋体"/>
                <w:szCs w:val="21"/>
              </w:rPr>
              <w:t>序号</w:t>
            </w:r>
          </w:p>
        </w:tc>
        <w:tc>
          <w:tcPr>
            <w:tcW w:w="3115" w:type="dxa"/>
          </w:tcPr>
          <w:p>
            <w:pPr>
              <w:spacing w:line="580" w:lineRule="exact"/>
              <w:jc w:val="center"/>
              <w:rPr>
                <w:rFonts w:ascii="宋体" w:hAnsi="宋体"/>
                <w:szCs w:val="21"/>
              </w:rPr>
            </w:pPr>
            <w:r>
              <w:rPr>
                <w:rFonts w:ascii="宋体" w:hAnsi="宋体"/>
                <w:szCs w:val="21"/>
              </w:rPr>
              <w:t>设备名称</w:t>
            </w:r>
          </w:p>
        </w:tc>
        <w:tc>
          <w:tcPr>
            <w:tcW w:w="1738" w:type="dxa"/>
          </w:tcPr>
          <w:p>
            <w:pPr>
              <w:spacing w:line="580" w:lineRule="exact"/>
              <w:jc w:val="center"/>
              <w:rPr>
                <w:rFonts w:ascii="宋体" w:hAnsi="宋体"/>
                <w:szCs w:val="21"/>
              </w:rPr>
            </w:pPr>
            <w:r>
              <w:rPr>
                <w:rFonts w:ascii="宋体" w:hAnsi="宋体"/>
                <w:szCs w:val="21"/>
              </w:rPr>
              <w:t>规格</w:t>
            </w:r>
          </w:p>
        </w:tc>
        <w:tc>
          <w:tcPr>
            <w:tcW w:w="1979" w:type="dxa"/>
          </w:tcPr>
          <w:p>
            <w:pPr>
              <w:spacing w:line="580" w:lineRule="exact"/>
              <w:jc w:val="center"/>
              <w:rPr>
                <w:rFonts w:ascii="宋体" w:hAnsi="宋体"/>
                <w:szCs w:val="21"/>
              </w:rPr>
            </w:pPr>
            <w:r>
              <w:rPr>
                <w:rFonts w:ascii="宋体" w:hAnsi="宋体"/>
                <w:szCs w:val="21"/>
              </w:rPr>
              <w:t>配置数量（单位）</w:t>
            </w:r>
          </w:p>
        </w:tc>
        <w:tc>
          <w:tcPr>
            <w:tcW w:w="1531" w:type="dxa"/>
          </w:tcPr>
          <w:p>
            <w:pPr>
              <w:spacing w:line="580" w:lineRule="exact"/>
              <w:jc w:val="center"/>
              <w:rPr>
                <w:rFonts w:ascii="宋体" w:hAnsi="宋体"/>
                <w:szCs w:val="21"/>
              </w:rPr>
            </w:pPr>
            <w:r>
              <w:rPr>
                <w:rFonts w:ascii="宋体" w:hAnsi="宋体"/>
                <w:szCs w:val="21"/>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060" w:type="dxa"/>
            <w:gridSpan w:val="5"/>
          </w:tcPr>
          <w:p>
            <w:pPr>
              <w:numPr>
                <w:ilvl w:val="0"/>
                <w:numId w:val="1"/>
              </w:numPr>
              <w:spacing w:line="580" w:lineRule="exact"/>
              <w:rPr>
                <w:rFonts w:ascii="宋体" w:hAnsi="宋体"/>
                <w:szCs w:val="21"/>
              </w:rPr>
            </w:pPr>
            <w:r>
              <w:rPr>
                <w:rFonts w:ascii="宋体" w:hAnsi="宋体"/>
                <w:szCs w:val="21"/>
              </w:rPr>
              <w:t>实训（实验）设施名称：</w:t>
            </w:r>
          </w:p>
          <w:p>
            <w:pPr>
              <w:spacing w:line="580" w:lineRule="exact"/>
              <w:rPr>
                <w:rFonts w:ascii="宋体" w:hAnsi="宋体"/>
                <w:szCs w:val="21"/>
              </w:rPr>
            </w:pPr>
            <w:r>
              <w:rPr>
                <w:rFonts w:ascii="宋体" w:hAnsi="宋体"/>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jc w:val="center"/>
              <w:rPr>
                <w:rFonts w:ascii="宋体" w:hAnsi="宋体"/>
                <w:szCs w:val="21"/>
              </w:rPr>
            </w:pPr>
            <w:r>
              <w:rPr>
                <w:rFonts w:ascii="宋体" w:hAnsi="宋体"/>
                <w:szCs w:val="21"/>
              </w:rPr>
              <w:t>序号</w:t>
            </w:r>
          </w:p>
        </w:tc>
        <w:tc>
          <w:tcPr>
            <w:tcW w:w="3115" w:type="dxa"/>
          </w:tcPr>
          <w:p>
            <w:pPr>
              <w:spacing w:line="580" w:lineRule="exact"/>
              <w:jc w:val="center"/>
              <w:rPr>
                <w:rFonts w:ascii="宋体" w:hAnsi="宋体"/>
                <w:szCs w:val="21"/>
              </w:rPr>
            </w:pPr>
            <w:r>
              <w:rPr>
                <w:rFonts w:ascii="宋体" w:hAnsi="宋体"/>
                <w:szCs w:val="21"/>
              </w:rPr>
              <w:t>设备名称</w:t>
            </w:r>
          </w:p>
        </w:tc>
        <w:tc>
          <w:tcPr>
            <w:tcW w:w="1738" w:type="dxa"/>
          </w:tcPr>
          <w:p>
            <w:pPr>
              <w:spacing w:line="580" w:lineRule="exact"/>
              <w:jc w:val="center"/>
              <w:rPr>
                <w:rFonts w:ascii="宋体" w:hAnsi="宋体"/>
                <w:szCs w:val="21"/>
              </w:rPr>
            </w:pPr>
            <w:r>
              <w:rPr>
                <w:rFonts w:ascii="宋体" w:hAnsi="宋体"/>
                <w:szCs w:val="21"/>
              </w:rPr>
              <w:t>规格</w:t>
            </w:r>
          </w:p>
        </w:tc>
        <w:tc>
          <w:tcPr>
            <w:tcW w:w="1979" w:type="dxa"/>
          </w:tcPr>
          <w:p>
            <w:pPr>
              <w:spacing w:line="580" w:lineRule="exact"/>
              <w:jc w:val="center"/>
              <w:rPr>
                <w:rFonts w:ascii="宋体" w:hAnsi="宋体"/>
                <w:szCs w:val="21"/>
              </w:rPr>
            </w:pPr>
            <w:r>
              <w:rPr>
                <w:rFonts w:ascii="宋体" w:hAnsi="宋体"/>
                <w:szCs w:val="21"/>
              </w:rPr>
              <w:t>配置数量（单位）</w:t>
            </w:r>
          </w:p>
        </w:tc>
        <w:tc>
          <w:tcPr>
            <w:tcW w:w="1531" w:type="dxa"/>
          </w:tcPr>
          <w:p>
            <w:pPr>
              <w:spacing w:line="580" w:lineRule="exact"/>
              <w:jc w:val="center"/>
              <w:rPr>
                <w:rFonts w:ascii="宋体" w:hAnsi="宋体"/>
                <w:szCs w:val="21"/>
              </w:rPr>
            </w:pPr>
            <w:r>
              <w:rPr>
                <w:rFonts w:ascii="宋体" w:hAnsi="宋体"/>
                <w:szCs w:val="21"/>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9" w:type="dxa"/>
            <w:gridSpan w:val="4"/>
          </w:tcPr>
          <w:p>
            <w:pPr>
              <w:spacing w:line="580" w:lineRule="exact"/>
              <w:jc w:val="center"/>
              <w:rPr>
                <w:rFonts w:ascii="宋体" w:hAnsi="宋体"/>
                <w:szCs w:val="21"/>
              </w:rPr>
            </w:pPr>
            <w:r>
              <w:rPr>
                <w:rFonts w:ascii="宋体" w:hAnsi="宋体"/>
                <w:szCs w:val="21"/>
              </w:rPr>
              <w:t>合计</w:t>
            </w: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0" w:type="dxa"/>
            <w:gridSpan w:val="5"/>
          </w:tcPr>
          <w:p>
            <w:pPr>
              <w:spacing w:line="580" w:lineRule="exact"/>
              <w:rPr>
                <w:rFonts w:ascii="宋体" w:hAnsi="宋体"/>
                <w:szCs w:val="21"/>
              </w:rPr>
            </w:pPr>
            <w:r>
              <w:rPr>
                <w:rFonts w:ascii="宋体" w:hAnsi="宋体"/>
                <w:szCs w:val="21"/>
              </w:rPr>
              <w:t>二、本专业急缺的实训（实验）设施设备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060" w:type="dxa"/>
            <w:gridSpan w:val="5"/>
          </w:tcPr>
          <w:p>
            <w:pPr>
              <w:spacing w:line="580" w:lineRule="exact"/>
              <w:rPr>
                <w:rFonts w:ascii="宋体" w:hAnsi="宋体"/>
                <w:szCs w:val="21"/>
              </w:rPr>
            </w:pPr>
            <w:r>
              <w:rPr>
                <w:rFonts w:ascii="宋体" w:hAnsi="宋体"/>
                <w:szCs w:val="21"/>
              </w:rPr>
              <w:t>（一）实训（实验）设施名称：</w:t>
            </w:r>
          </w:p>
          <w:p>
            <w:pPr>
              <w:spacing w:line="580" w:lineRule="exact"/>
              <w:rPr>
                <w:rFonts w:ascii="宋体" w:hAnsi="宋体"/>
                <w:szCs w:val="21"/>
              </w:rPr>
            </w:pPr>
            <w:r>
              <w:rPr>
                <w:rFonts w:ascii="宋体" w:hAnsi="宋体"/>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jc w:val="center"/>
              <w:rPr>
                <w:rFonts w:ascii="宋体" w:hAnsi="宋体"/>
                <w:szCs w:val="21"/>
              </w:rPr>
            </w:pPr>
            <w:r>
              <w:rPr>
                <w:rFonts w:ascii="宋体" w:hAnsi="宋体"/>
                <w:szCs w:val="21"/>
              </w:rPr>
              <w:t>序号</w:t>
            </w:r>
          </w:p>
        </w:tc>
        <w:tc>
          <w:tcPr>
            <w:tcW w:w="3115" w:type="dxa"/>
          </w:tcPr>
          <w:p>
            <w:pPr>
              <w:spacing w:line="580" w:lineRule="exact"/>
              <w:jc w:val="center"/>
              <w:rPr>
                <w:rFonts w:ascii="宋体" w:hAnsi="宋体"/>
                <w:szCs w:val="21"/>
              </w:rPr>
            </w:pPr>
            <w:r>
              <w:rPr>
                <w:rFonts w:ascii="宋体" w:hAnsi="宋体"/>
                <w:szCs w:val="21"/>
              </w:rPr>
              <w:t>设备名称</w:t>
            </w:r>
          </w:p>
        </w:tc>
        <w:tc>
          <w:tcPr>
            <w:tcW w:w="1738" w:type="dxa"/>
          </w:tcPr>
          <w:p>
            <w:pPr>
              <w:spacing w:line="580" w:lineRule="exact"/>
              <w:jc w:val="center"/>
              <w:rPr>
                <w:rFonts w:ascii="宋体" w:hAnsi="宋体"/>
                <w:szCs w:val="21"/>
              </w:rPr>
            </w:pPr>
            <w:r>
              <w:rPr>
                <w:rFonts w:ascii="宋体" w:hAnsi="宋体"/>
                <w:szCs w:val="21"/>
              </w:rPr>
              <w:t>规格</w:t>
            </w:r>
          </w:p>
        </w:tc>
        <w:tc>
          <w:tcPr>
            <w:tcW w:w="1979" w:type="dxa"/>
          </w:tcPr>
          <w:p>
            <w:pPr>
              <w:spacing w:line="580" w:lineRule="exact"/>
              <w:jc w:val="center"/>
              <w:rPr>
                <w:rFonts w:ascii="宋体" w:hAnsi="宋体"/>
                <w:szCs w:val="21"/>
              </w:rPr>
            </w:pPr>
            <w:r>
              <w:rPr>
                <w:rFonts w:ascii="宋体" w:hAnsi="宋体"/>
                <w:szCs w:val="21"/>
              </w:rPr>
              <w:t>配置数量（单位）</w:t>
            </w:r>
          </w:p>
        </w:tc>
        <w:tc>
          <w:tcPr>
            <w:tcW w:w="1531" w:type="dxa"/>
          </w:tcPr>
          <w:p>
            <w:pPr>
              <w:spacing w:line="580" w:lineRule="exact"/>
              <w:jc w:val="center"/>
              <w:rPr>
                <w:rFonts w:ascii="宋体" w:hAnsi="宋体"/>
                <w:szCs w:val="21"/>
              </w:rPr>
            </w:pPr>
            <w:r>
              <w:rPr>
                <w:rFonts w:ascii="宋体" w:hAnsi="宋体"/>
                <w:szCs w:val="21"/>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060" w:type="dxa"/>
            <w:gridSpan w:val="5"/>
          </w:tcPr>
          <w:p>
            <w:pPr>
              <w:spacing w:line="580" w:lineRule="exact"/>
              <w:rPr>
                <w:rFonts w:ascii="宋体" w:hAnsi="宋体"/>
                <w:szCs w:val="21"/>
              </w:rPr>
            </w:pPr>
            <w:r>
              <w:rPr>
                <w:rFonts w:ascii="宋体" w:hAnsi="宋体"/>
                <w:szCs w:val="21"/>
              </w:rPr>
              <w:t>（二）实训（实验）设施名称：</w:t>
            </w:r>
          </w:p>
          <w:p>
            <w:pPr>
              <w:spacing w:line="580" w:lineRule="exact"/>
              <w:rPr>
                <w:rFonts w:ascii="宋体" w:hAnsi="宋体"/>
                <w:szCs w:val="21"/>
              </w:rPr>
            </w:pPr>
            <w:r>
              <w:rPr>
                <w:rFonts w:ascii="宋体" w:hAnsi="宋体"/>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jc w:val="center"/>
              <w:rPr>
                <w:rFonts w:ascii="宋体" w:hAnsi="宋体"/>
                <w:szCs w:val="21"/>
              </w:rPr>
            </w:pPr>
            <w:r>
              <w:rPr>
                <w:rFonts w:ascii="宋体" w:hAnsi="宋体"/>
                <w:szCs w:val="21"/>
              </w:rPr>
              <w:t>序号</w:t>
            </w:r>
          </w:p>
        </w:tc>
        <w:tc>
          <w:tcPr>
            <w:tcW w:w="3115" w:type="dxa"/>
          </w:tcPr>
          <w:p>
            <w:pPr>
              <w:spacing w:line="580" w:lineRule="exact"/>
              <w:jc w:val="center"/>
              <w:rPr>
                <w:rFonts w:ascii="宋体" w:hAnsi="宋体"/>
                <w:szCs w:val="21"/>
              </w:rPr>
            </w:pPr>
            <w:r>
              <w:rPr>
                <w:rFonts w:ascii="宋体" w:hAnsi="宋体"/>
                <w:szCs w:val="21"/>
              </w:rPr>
              <w:t>设备名称</w:t>
            </w:r>
          </w:p>
        </w:tc>
        <w:tc>
          <w:tcPr>
            <w:tcW w:w="1738" w:type="dxa"/>
          </w:tcPr>
          <w:p>
            <w:pPr>
              <w:spacing w:line="580" w:lineRule="exact"/>
              <w:jc w:val="center"/>
              <w:rPr>
                <w:rFonts w:ascii="宋体" w:hAnsi="宋体"/>
                <w:szCs w:val="21"/>
              </w:rPr>
            </w:pPr>
            <w:r>
              <w:rPr>
                <w:rFonts w:ascii="宋体" w:hAnsi="宋体"/>
                <w:szCs w:val="21"/>
              </w:rPr>
              <w:t>规格</w:t>
            </w:r>
          </w:p>
        </w:tc>
        <w:tc>
          <w:tcPr>
            <w:tcW w:w="1979" w:type="dxa"/>
          </w:tcPr>
          <w:p>
            <w:pPr>
              <w:spacing w:line="580" w:lineRule="exact"/>
              <w:jc w:val="center"/>
              <w:rPr>
                <w:rFonts w:ascii="宋体" w:hAnsi="宋体"/>
                <w:szCs w:val="21"/>
              </w:rPr>
            </w:pPr>
            <w:r>
              <w:rPr>
                <w:rFonts w:ascii="宋体" w:hAnsi="宋体"/>
                <w:szCs w:val="21"/>
              </w:rPr>
              <w:t>配置数量（单位）</w:t>
            </w:r>
          </w:p>
        </w:tc>
        <w:tc>
          <w:tcPr>
            <w:tcW w:w="1531" w:type="dxa"/>
          </w:tcPr>
          <w:p>
            <w:pPr>
              <w:spacing w:line="580" w:lineRule="exact"/>
              <w:jc w:val="center"/>
              <w:rPr>
                <w:rFonts w:ascii="宋体" w:hAnsi="宋体"/>
                <w:szCs w:val="21"/>
              </w:rPr>
            </w:pPr>
            <w:r>
              <w:rPr>
                <w:rFonts w:ascii="宋体" w:hAnsi="宋体"/>
                <w:szCs w:val="21"/>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29" w:type="dxa"/>
            <w:gridSpan w:val="4"/>
          </w:tcPr>
          <w:p>
            <w:pPr>
              <w:spacing w:line="580" w:lineRule="exact"/>
              <w:jc w:val="center"/>
              <w:rPr>
                <w:rFonts w:ascii="宋体" w:hAnsi="宋体"/>
                <w:szCs w:val="21"/>
              </w:rPr>
            </w:pPr>
            <w:r>
              <w:rPr>
                <w:rFonts w:ascii="宋体" w:hAnsi="宋体"/>
                <w:szCs w:val="21"/>
              </w:rPr>
              <w:t>合计</w:t>
            </w: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5"/>
          </w:tcPr>
          <w:p>
            <w:pPr>
              <w:spacing w:line="580" w:lineRule="exact"/>
              <w:rPr>
                <w:rFonts w:ascii="宋体" w:hAnsi="宋体"/>
                <w:szCs w:val="21"/>
              </w:rPr>
            </w:pPr>
            <w:r>
              <w:rPr>
                <w:rFonts w:ascii="宋体" w:hAnsi="宋体"/>
                <w:szCs w:val="21"/>
              </w:rPr>
              <w:t>三、本专业三年</w:t>
            </w:r>
            <w:r>
              <w:rPr>
                <w:rFonts w:hint="eastAsia" w:ascii="宋体" w:hAnsi="宋体"/>
                <w:szCs w:val="21"/>
              </w:rPr>
              <w:t>内</w:t>
            </w:r>
            <w:r>
              <w:rPr>
                <w:rFonts w:ascii="宋体" w:hAnsi="宋体"/>
                <w:szCs w:val="21"/>
              </w:rPr>
              <w:t>计划购置的实训（实验）设施设备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060" w:type="dxa"/>
            <w:gridSpan w:val="5"/>
          </w:tcPr>
          <w:p>
            <w:pPr>
              <w:spacing w:line="580" w:lineRule="exact"/>
              <w:rPr>
                <w:rFonts w:ascii="宋体" w:hAnsi="宋体"/>
                <w:szCs w:val="21"/>
              </w:rPr>
            </w:pPr>
            <w:r>
              <w:rPr>
                <w:rFonts w:ascii="宋体" w:hAnsi="宋体"/>
                <w:szCs w:val="21"/>
              </w:rPr>
              <w:t>（一）实训（实验）设施名称：</w:t>
            </w:r>
          </w:p>
          <w:p>
            <w:pPr>
              <w:spacing w:line="580" w:lineRule="exact"/>
              <w:rPr>
                <w:rFonts w:ascii="宋体" w:hAnsi="宋体"/>
                <w:szCs w:val="21"/>
              </w:rPr>
            </w:pPr>
            <w:r>
              <w:rPr>
                <w:rFonts w:ascii="宋体" w:hAnsi="宋体"/>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7" w:type="dxa"/>
          </w:tcPr>
          <w:p>
            <w:pPr>
              <w:spacing w:line="580" w:lineRule="exact"/>
              <w:jc w:val="center"/>
              <w:rPr>
                <w:rFonts w:ascii="宋体" w:hAnsi="宋体"/>
                <w:szCs w:val="21"/>
              </w:rPr>
            </w:pPr>
            <w:r>
              <w:rPr>
                <w:rFonts w:ascii="宋体" w:hAnsi="宋体"/>
                <w:szCs w:val="21"/>
              </w:rPr>
              <w:t>序号</w:t>
            </w:r>
          </w:p>
        </w:tc>
        <w:tc>
          <w:tcPr>
            <w:tcW w:w="3115" w:type="dxa"/>
          </w:tcPr>
          <w:p>
            <w:pPr>
              <w:spacing w:line="580" w:lineRule="exact"/>
              <w:jc w:val="center"/>
              <w:rPr>
                <w:rFonts w:ascii="宋体" w:hAnsi="宋体"/>
                <w:szCs w:val="21"/>
              </w:rPr>
            </w:pPr>
            <w:r>
              <w:rPr>
                <w:rFonts w:ascii="宋体" w:hAnsi="宋体"/>
                <w:szCs w:val="21"/>
              </w:rPr>
              <w:t>设备名称</w:t>
            </w:r>
          </w:p>
        </w:tc>
        <w:tc>
          <w:tcPr>
            <w:tcW w:w="1738" w:type="dxa"/>
          </w:tcPr>
          <w:p>
            <w:pPr>
              <w:spacing w:line="580" w:lineRule="exact"/>
              <w:jc w:val="center"/>
              <w:rPr>
                <w:rFonts w:ascii="宋体" w:hAnsi="宋体"/>
                <w:szCs w:val="21"/>
              </w:rPr>
            </w:pPr>
            <w:r>
              <w:rPr>
                <w:rFonts w:ascii="宋体" w:hAnsi="宋体"/>
                <w:szCs w:val="21"/>
              </w:rPr>
              <w:t>规格</w:t>
            </w:r>
          </w:p>
        </w:tc>
        <w:tc>
          <w:tcPr>
            <w:tcW w:w="1979" w:type="dxa"/>
          </w:tcPr>
          <w:p>
            <w:pPr>
              <w:spacing w:line="580" w:lineRule="exact"/>
              <w:jc w:val="center"/>
              <w:rPr>
                <w:rFonts w:ascii="宋体" w:hAnsi="宋体"/>
                <w:szCs w:val="21"/>
              </w:rPr>
            </w:pPr>
            <w:r>
              <w:rPr>
                <w:rFonts w:ascii="宋体" w:hAnsi="宋体"/>
                <w:szCs w:val="21"/>
              </w:rPr>
              <w:t>配置数量（单位）</w:t>
            </w:r>
          </w:p>
        </w:tc>
        <w:tc>
          <w:tcPr>
            <w:tcW w:w="1531" w:type="dxa"/>
          </w:tcPr>
          <w:p>
            <w:pPr>
              <w:spacing w:line="580" w:lineRule="exact"/>
              <w:jc w:val="center"/>
              <w:rPr>
                <w:rFonts w:ascii="宋体" w:hAnsi="宋体"/>
                <w:szCs w:val="21"/>
              </w:rPr>
            </w:pPr>
            <w:r>
              <w:rPr>
                <w:rFonts w:ascii="宋体" w:hAnsi="宋体"/>
                <w:szCs w:val="21"/>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060" w:type="dxa"/>
            <w:gridSpan w:val="5"/>
          </w:tcPr>
          <w:p>
            <w:pPr>
              <w:spacing w:line="580" w:lineRule="exact"/>
              <w:rPr>
                <w:rFonts w:ascii="宋体" w:hAnsi="宋体"/>
                <w:szCs w:val="21"/>
              </w:rPr>
            </w:pPr>
            <w:r>
              <w:rPr>
                <w:rFonts w:ascii="宋体" w:hAnsi="宋体"/>
                <w:szCs w:val="21"/>
              </w:rPr>
              <w:t>（二）实训（实验）设施名称：</w:t>
            </w:r>
          </w:p>
          <w:p>
            <w:pPr>
              <w:spacing w:line="580" w:lineRule="exact"/>
              <w:rPr>
                <w:rFonts w:ascii="宋体" w:hAnsi="宋体"/>
                <w:szCs w:val="21"/>
              </w:rPr>
            </w:pPr>
            <w:r>
              <w:rPr>
                <w:rFonts w:ascii="宋体" w:hAnsi="宋体"/>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7" w:type="dxa"/>
          </w:tcPr>
          <w:p>
            <w:pPr>
              <w:spacing w:line="580" w:lineRule="exact"/>
              <w:jc w:val="center"/>
              <w:rPr>
                <w:rFonts w:ascii="宋体" w:hAnsi="宋体"/>
                <w:szCs w:val="21"/>
              </w:rPr>
            </w:pPr>
            <w:r>
              <w:rPr>
                <w:rFonts w:ascii="宋体" w:hAnsi="宋体"/>
                <w:szCs w:val="21"/>
              </w:rPr>
              <w:t>序号</w:t>
            </w:r>
          </w:p>
        </w:tc>
        <w:tc>
          <w:tcPr>
            <w:tcW w:w="3115" w:type="dxa"/>
          </w:tcPr>
          <w:p>
            <w:pPr>
              <w:spacing w:line="580" w:lineRule="exact"/>
              <w:jc w:val="center"/>
              <w:rPr>
                <w:rFonts w:ascii="宋体" w:hAnsi="宋体"/>
                <w:szCs w:val="21"/>
              </w:rPr>
            </w:pPr>
            <w:r>
              <w:rPr>
                <w:rFonts w:ascii="宋体" w:hAnsi="宋体"/>
                <w:szCs w:val="21"/>
              </w:rPr>
              <w:t>设备名称</w:t>
            </w:r>
          </w:p>
        </w:tc>
        <w:tc>
          <w:tcPr>
            <w:tcW w:w="1738" w:type="dxa"/>
          </w:tcPr>
          <w:p>
            <w:pPr>
              <w:spacing w:line="580" w:lineRule="exact"/>
              <w:jc w:val="center"/>
              <w:rPr>
                <w:rFonts w:ascii="宋体" w:hAnsi="宋体"/>
                <w:szCs w:val="21"/>
              </w:rPr>
            </w:pPr>
            <w:r>
              <w:rPr>
                <w:rFonts w:ascii="宋体" w:hAnsi="宋体"/>
                <w:szCs w:val="21"/>
              </w:rPr>
              <w:t>规格</w:t>
            </w:r>
          </w:p>
        </w:tc>
        <w:tc>
          <w:tcPr>
            <w:tcW w:w="1979" w:type="dxa"/>
          </w:tcPr>
          <w:p>
            <w:pPr>
              <w:spacing w:line="580" w:lineRule="exact"/>
              <w:jc w:val="center"/>
              <w:rPr>
                <w:rFonts w:ascii="宋体" w:hAnsi="宋体"/>
                <w:szCs w:val="21"/>
              </w:rPr>
            </w:pPr>
            <w:r>
              <w:rPr>
                <w:rFonts w:ascii="宋体" w:hAnsi="宋体"/>
                <w:szCs w:val="21"/>
              </w:rPr>
              <w:t>配置数量（单位）</w:t>
            </w:r>
          </w:p>
        </w:tc>
        <w:tc>
          <w:tcPr>
            <w:tcW w:w="1531" w:type="dxa"/>
          </w:tcPr>
          <w:p>
            <w:pPr>
              <w:spacing w:line="580" w:lineRule="exact"/>
              <w:jc w:val="center"/>
              <w:rPr>
                <w:rFonts w:ascii="宋体" w:hAnsi="宋体"/>
                <w:szCs w:val="21"/>
              </w:rPr>
            </w:pPr>
            <w:r>
              <w:rPr>
                <w:rFonts w:ascii="宋体" w:hAnsi="宋体"/>
                <w:szCs w:val="21"/>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spacing w:line="580" w:lineRule="exact"/>
              <w:rPr>
                <w:rFonts w:ascii="宋体" w:hAnsi="宋体"/>
                <w:szCs w:val="21"/>
              </w:rPr>
            </w:pPr>
          </w:p>
        </w:tc>
        <w:tc>
          <w:tcPr>
            <w:tcW w:w="3115" w:type="dxa"/>
          </w:tcPr>
          <w:p>
            <w:pPr>
              <w:spacing w:line="580" w:lineRule="exact"/>
              <w:rPr>
                <w:rFonts w:ascii="宋体" w:hAnsi="宋体"/>
                <w:szCs w:val="21"/>
              </w:rPr>
            </w:pPr>
          </w:p>
        </w:tc>
        <w:tc>
          <w:tcPr>
            <w:tcW w:w="1738" w:type="dxa"/>
          </w:tcPr>
          <w:p>
            <w:pPr>
              <w:spacing w:line="580" w:lineRule="exact"/>
              <w:rPr>
                <w:rFonts w:ascii="宋体" w:hAnsi="宋体"/>
                <w:szCs w:val="21"/>
              </w:rPr>
            </w:pPr>
          </w:p>
        </w:tc>
        <w:tc>
          <w:tcPr>
            <w:tcW w:w="1979" w:type="dxa"/>
          </w:tcPr>
          <w:p>
            <w:pPr>
              <w:spacing w:line="580" w:lineRule="exact"/>
              <w:rPr>
                <w:rFonts w:ascii="宋体" w:hAnsi="宋体"/>
                <w:szCs w:val="21"/>
              </w:rPr>
            </w:pPr>
          </w:p>
        </w:tc>
        <w:tc>
          <w:tcPr>
            <w:tcW w:w="1531" w:type="dxa"/>
          </w:tcPr>
          <w:p>
            <w:pPr>
              <w:spacing w:line="5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7" w:type="dxa"/>
          </w:tcPr>
          <w:p>
            <w:pPr>
              <w:spacing w:line="580" w:lineRule="exact"/>
              <w:jc w:val="center"/>
              <w:rPr>
                <w:rFonts w:ascii="宋体" w:hAnsi="宋体"/>
                <w:szCs w:val="21"/>
              </w:rPr>
            </w:pPr>
          </w:p>
        </w:tc>
        <w:tc>
          <w:tcPr>
            <w:tcW w:w="3115" w:type="dxa"/>
          </w:tcPr>
          <w:p>
            <w:pPr>
              <w:spacing w:line="580" w:lineRule="exact"/>
              <w:jc w:val="center"/>
              <w:rPr>
                <w:rFonts w:ascii="宋体" w:hAnsi="宋体"/>
                <w:szCs w:val="21"/>
              </w:rPr>
            </w:pPr>
          </w:p>
        </w:tc>
        <w:tc>
          <w:tcPr>
            <w:tcW w:w="1738" w:type="dxa"/>
          </w:tcPr>
          <w:p>
            <w:pPr>
              <w:spacing w:line="580" w:lineRule="exact"/>
              <w:jc w:val="center"/>
              <w:rPr>
                <w:rFonts w:ascii="宋体" w:hAnsi="宋体"/>
                <w:szCs w:val="21"/>
              </w:rPr>
            </w:pPr>
          </w:p>
        </w:tc>
        <w:tc>
          <w:tcPr>
            <w:tcW w:w="1979" w:type="dxa"/>
          </w:tcPr>
          <w:p>
            <w:pPr>
              <w:spacing w:line="580" w:lineRule="exact"/>
              <w:jc w:val="center"/>
              <w:rPr>
                <w:rFonts w:ascii="宋体" w:hAnsi="宋体"/>
                <w:szCs w:val="21"/>
              </w:rPr>
            </w:pPr>
          </w:p>
        </w:tc>
        <w:tc>
          <w:tcPr>
            <w:tcW w:w="1531" w:type="dxa"/>
          </w:tcPr>
          <w:p>
            <w:pPr>
              <w:spacing w:line="5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9" w:type="dxa"/>
            <w:gridSpan w:val="4"/>
          </w:tcPr>
          <w:p>
            <w:pPr>
              <w:spacing w:line="580" w:lineRule="exact"/>
              <w:rPr>
                <w:rFonts w:ascii="宋体" w:hAnsi="宋体"/>
                <w:szCs w:val="21"/>
              </w:rPr>
            </w:pPr>
            <w:r>
              <w:rPr>
                <w:rFonts w:ascii="宋体" w:hAnsi="宋体"/>
                <w:szCs w:val="21"/>
              </w:rPr>
              <w:t>合计</w:t>
            </w:r>
          </w:p>
        </w:tc>
        <w:tc>
          <w:tcPr>
            <w:tcW w:w="1531" w:type="dxa"/>
          </w:tcPr>
          <w:p>
            <w:pPr>
              <w:spacing w:line="580" w:lineRule="exact"/>
              <w:rPr>
                <w:rFonts w:ascii="宋体" w:hAnsi="宋体"/>
                <w:szCs w:val="21"/>
              </w:rPr>
            </w:pPr>
          </w:p>
        </w:tc>
      </w:tr>
    </w:tbl>
    <w:p>
      <w:pPr>
        <w:spacing w:line="580" w:lineRule="exact"/>
        <w:rPr>
          <w:rFonts w:ascii="宋体" w:hAnsi="宋体"/>
          <w:szCs w:val="21"/>
        </w:rPr>
      </w:pPr>
      <w:r>
        <w:rPr>
          <w:rFonts w:ascii="宋体" w:hAnsi="宋体"/>
          <w:szCs w:val="21"/>
        </w:rPr>
        <w:t>注：此表可根据实际调整项数及行数。</w:t>
      </w:r>
    </w:p>
    <w:tbl>
      <w:tblPr>
        <w:tblStyle w:val="4"/>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jc w:val="center"/>
        </w:trPr>
        <w:tc>
          <w:tcPr>
            <w:tcW w:w="1114" w:type="dxa"/>
            <w:vAlign w:val="center"/>
          </w:tcPr>
          <w:p>
            <w:pPr>
              <w:spacing w:line="0" w:lineRule="atLeast"/>
              <w:jc w:val="center"/>
              <w:rPr>
                <w:rFonts w:ascii="宋体" w:hAnsi="宋体"/>
                <w:szCs w:val="21"/>
              </w:rPr>
            </w:pPr>
            <w:r>
              <w:rPr>
                <w:rFonts w:hint="eastAsia" w:ascii="宋体" w:hAnsi="宋体"/>
                <w:szCs w:val="21"/>
              </w:rPr>
              <w:t>申报</w:t>
            </w:r>
          </w:p>
          <w:p>
            <w:pPr>
              <w:spacing w:line="0" w:lineRule="atLeast"/>
              <w:jc w:val="center"/>
              <w:rPr>
                <w:rFonts w:ascii="宋体" w:hAnsi="宋体"/>
                <w:szCs w:val="21"/>
              </w:rPr>
            </w:pPr>
            <w:r>
              <w:rPr>
                <w:rFonts w:hint="eastAsia" w:ascii="宋体" w:hAnsi="宋体"/>
                <w:szCs w:val="21"/>
              </w:rPr>
              <w:t>技工</w:t>
            </w:r>
            <w:r>
              <w:rPr>
                <w:rFonts w:ascii="宋体" w:hAnsi="宋体"/>
                <w:szCs w:val="21"/>
              </w:rPr>
              <w:t>院校</w:t>
            </w:r>
          </w:p>
          <w:p>
            <w:pPr>
              <w:spacing w:line="0" w:lineRule="atLeast"/>
              <w:jc w:val="center"/>
              <w:rPr>
                <w:rFonts w:ascii="宋体" w:hAnsi="宋体"/>
                <w:szCs w:val="21"/>
              </w:rPr>
            </w:pPr>
            <w:r>
              <w:rPr>
                <w:rFonts w:hint="eastAsia" w:ascii="宋体" w:hAnsi="宋体"/>
                <w:szCs w:val="21"/>
              </w:rPr>
              <w:t>意见</w:t>
            </w:r>
          </w:p>
        </w:tc>
        <w:tc>
          <w:tcPr>
            <w:tcW w:w="7807" w:type="dxa"/>
          </w:tcPr>
          <w:p>
            <w:pPr>
              <w:spacing w:line="580" w:lineRule="exact"/>
              <w:rPr>
                <w:rFonts w:ascii="宋体" w:hAnsi="宋体"/>
                <w:szCs w:val="21"/>
              </w:rPr>
            </w:pPr>
          </w:p>
          <w:p>
            <w:pPr>
              <w:spacing w:line="580" w:lineRule="exact"/>
              <w:rPr>
                <w:rFonts w:ascii="宋体" w:hAnsi="宋体"/>
                <w:szCs w:val="21"/>
              </w:rPr>
            </w:pPr>
          </w:p>
          <w:p>
            <w:pPr>
              <w:spacing w:line="580" w:lineRule="exact"/>
              <w:rPr>
                <w:rFonts w:ascii="宋体" w:hAnsi="宋体"/>
                <w:szCs w:val="21"/>
              </w:rPr>
            </w:pPr>
          </w:p>
          <w:p>
            <w:pPr>
              <w:spacing w:line="580" w:lineRule="exact"/>
              <w:ind w:firstLine="3255" w:firstLineChars="1550"/>
              <w:rPr>
                <w:rFonts w:ascii="宋体" w:hAnsi="宋体"/>
                <w:szCs w:val="21"/>
              </w:rPr>
            </w:pPr>
            <w:r>
              <w:rPr>
                <w:rFonts w:ascii="宋体" w:hAnsi="宋体"/>
                <w:szCs w:val="21"/>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8" w:hRule="atLeast"/>
          <w:jc w:val="center"/>
        </w:trPr>
        <w:tc>
          <w:tcPr>
            <w:tcW w:w="1114" w:type="dxa"/>
            <w:vAlign w:val="center"/>
          </w:tcPr>
          <w:p>
            <w:pPr>
              <w:spacing w:line="0" w:lineRule="atLeast"/>
              <w:jc w:val="center"/>
              <w:rPr>
                <w:rFonts w:ascii="宋体" w:hAnsi="宋体"/>
                <w:szCs w:val="21"/>
              </w:rPr>
            </w:pPr>
            <w:r>
              <w:rPr>
                <w:rFonts w:hint="eastAsia" w:ascii="宋体" w:hAnsi="宋体"/>
                <w:szCs w:val="21"/>
              </w:rPr>
              <w:t>县（区）人力</w:t>
            </w:r>
            <w:r>
              <w:rPr>
                <w:rFonts w:ascii="宋体" w:hAnsi="宋体"/>
                <w:szCs w:val="21"/>
              </w:rPr>
              <w:t>资源社会保障局</w:t>
            </w:r>
            <w:r>
              <w:rPr>
                <w:rFonts w:hint="eastAsia" w:ascii="宋体" w:hAnsi="宋体"/>
                <w:szCs w:val="21"/>
              </w:rPr>
              <w:t>意见</w:t>
            </w:r>
          </w:p>
        </w:tc>
        <w:tc>
          <w:tcPr>
            <w:tcW w:w="7807" w:type="dxa"/>
          </w:tcPr>
          <w:p>
            <w:pPr>
              <w:spacing w:line="580" w:lineRule="exact"/>
              <w:ind w:firstLine="3255" w:firstLineChars="1550"/>
              <w:rPr>
                <w:rFonts w:ascii="宋体" w:hAnsi="宋体"/>
                <w:szCs w:val="21"/>
              </w:rPr>
            </w:pPr>
          </w:p>
          <w:p>
            <w:pPr>
              <w:spacing w:line="580" w:lineRule="exact"/>
              <w:ind w:firstLine="3255" w:firstLineChars="1550"/>
              <w:rPr>
                <w:rFonts w:ascii="宋体" w:hAnsi="宋体"/>
                <w:szCs w:val="21"/>
              </w:rPr>
            </w:pPr>
          </w:p>
          <w:p>
            <w:pPr>
              <w:spacing w:line="580" w:lineRule="exact"/>
              <w:ind w:firstLine="3255" w:firstLineChars="1550"/>
              <w:rPr>
                <w:rFonts w:ascii="宋体" w:hAnsi="宋体"/>
                <w:szCs w:val="21"/>
              </w:rPr>
            </w:pPr>
          </w:p>
          <w:p>
            <w:pPr>
              <w:spacing w:line="580" w:lineRule="exact"/>
              <w:ind w:firstLine="3255" w:firstLineChars="1550"/>
              <w:rPr>
                <w:rFonts w:ascii="宋体" w:hAnsi="宋体"/>
                <w:szCs w:val="21"/>
              </w:rPr>
            </w:pPr>
            <w:r>
              <w:rPr>
                <w:rFonts w:ascii="宋体" w:hAnsi="宋体"/>
                <w:szCs w:val="21"/>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8" w:hRule="atLeast"/>
          <w:jc w:val="center"/>
        </w:trPr>
        <w:tc>
          <w:tcPr>
            <w:tcW w:w="1114" w:type="dxa"/>
            <w:vAlign w:val="center"/>
          </w:tcPr>
          <w:p>
            <w:pPr>
              <w:spacing w:line="0" w:lineRule="atLeast"/>
              <w:jc w:val="center"/>
              <w:rPr>
                <w:rFonts w:ascii="宋体" w:hAnsi="宋体"/>
                <w:szCs w:val="21"/>
              </w:rPr>
            </w:pPr>
            <w:r>
              <w:rPr>
                <w:rFonts w:hint="eastAsia" w:ascii="宋体" w:hAnsi="宋体"/>
                <w:szCs w:val="21"/>
              </w:rPr>
              <w:t>地</w:t>
            </w:r>
            <w:r>
              <w:rPr>
                <w:rFonts w:ascii="宋体" w:hAnsi="宋体"/>
                <w:szCs w:val="21"/>
              </w:rPr>
              <w:t>级市</w:t>
            </w:r>
            <w:r>
              <w:rPr>
                <w:rFonts w:hint="eastAsia" w:ascii="宋体" w:hAnsi="宋体"/>
                <w:szCs w:val="21"/>
              </w:rPr>
              <w:t>人力</w:t>
            </w:r>
            <w:r>
              <w:rPr>
                <w:rFonts w:ascii="宋体" w:hAnsi="宋体"/>
                <w:szCs w:val="21"/>
              </w:rPr>
              <w:t>资源社会保障局</w:t>
            </w:r>
            <w:r>
              <w:rPr>
                <w:rFonts w:hint="eastAsia" w:ascii="宋体" w:hAnsi="宋体"/>
                <w:szCs w:val="21"/>
              </w:rPr>
              <w:t>意见或</w:t>
            </w:r>
            <w:r>
              <w:rPr>
                <w:rFonts w:ascii="宋体" w:hAnsi="宋体"/>
                <w:szCs w:val="21"/>
              </w:rPr>
              <w:t>行业主管部门意见</w:t>
            </w:r>
          </w:p>
        </w:tc>
        <w:tc>
          <w:tcPr>
            <w:tcW w:w="7807" w:type="dxa"/>
          </w:tcPr>
          <w:p>
            <w:pPr>
              <w:spacing w:line="580" w:lineRule="exact"/>
              <w:ind w:firstLine="3255" w:firstLineChars="1550"/>
              <w:rPr>
                <w:rFonts w:ascii="宋体" w:hAnsi="宋体"/>
                <w:szCs w:val="21"/>
              </w:rPr>
            </w:pPr>
          </w:p>
          <w:p>
            <w:pPr>
              <w:spacing w:line="580" w:lineRule="exact"/>
              <w:ind w:firstLine="3255" w:firstLineChars="1550"/>
              <w:rPr>
                <w:rFonts w:ascii="宋体" w:hAnsi="宋体"/>
                <w:szCs w:val="21"/>
              </w:rPr>
            </w:pPr>
          </w:p>
          <w:p>
            <w:pPr>
              <w:spacing w:line="580" w:lineRule="exact"/>
              <w:ind w:firstLine="3255" w:firstLineChars="1550"/>
              <w:rPr>
                <w:rFonts w:ascii="宋体" w:hAnsi="宋体"/>
                <w:szCs w:val="21"/>
              </w:rPr>
            </w:pPr>
          </w:p>
          <w:p>
            <w:pPr>
              <w:spacing w:line="580" w:lineRule="exact"/>
              <w:ind w:firstLine="3255" w:firstLineChars="1550"/>
              <w:rPr>
                <w:rFonts w:ascii="宋体" w:hAnsi="宋体"/>
                <w:szCs w:val="21"/>
              </w:rPr>
            </w:pPr>
            <w:r>
              <w:rPr>
                <w:rFonts w:ascii="宋体" w:hAnsi="宋体"/>
                <w:szCs w:val="21"/>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8" w:hRule="atLeast"/>
          <w:jc w:val="center"/>
        </w:trPr>
        <w:tc>
          <w:tcPr>
            <w:tcW w:w="1114" w:type="dxa"/>
            <w:vAlign w:val="center"/>
          </w:tcPr>
          <w:p>
            <w:pPr>
              <w:spacing w:line="0" w:lineRule="atLeast"/>
              <w:jc w:val="center"/>
              <w:rPr>
                <w:rFonts w:ascii="宋体" w:hAnsi="宋体"/>
                <w:szCs w:val="21"/>
              </w:rPr>
            </w:pPr>
            <w:r>
              <w:rPr>
                <w:rFonts w:hint="eastAsia" w:ascii="宋体" w:hAnsi="宋体"/>
                <w:szCs w:val="21"/>
              </w:rPr>
              <w:t>自治区人力资源社会保障厅</w:t>
            </w:r>
            <w:r>
              <w:rPr>
                <w:rFonts w:ascii="宋体" w:hAnsi="宋体"/>
                <w:szCs w:val="21"/>
              </w:rPr>
              <w:t>意见</w:t>
            </w:r>
          </w:p>
        </w:tc>
        <w:tc>
          <w:tcPr>
            <w:tcW w:w="7807" w:type="dxa"/>
          </w:tcPr>
          <w:p>
            <w:pPr>
              <w:spacing w:line="580" w:lineRule="exact"/>
              <w:jc w:val="right"/>
              <w:rPr>
                <w:rFonts w:ascii="宋体" w:hAnsi="宋体"/>
                <w:szCs w:val="21"/>
              </w:rPr>
            </w:pPr>
          </w:p>
          <w:p>
            <w:pPr>
              <w:spacing w:line="580" w:lineRule="exact"/>
              <w:jc w:val="right"/>
              <w:rPr>
                <w:rFonts w:ascii="宋体" w:hAnsi="宋体"/>
                <w:szCs w:val="21"/>
              </w:rPr>
            </w:pPr>
          </w:p>
          <w:p>
            <w:pPr>
              <w:spacing w:line="580" w:lineRule="exact"/>
              <w:jc w:val="right"/>
              <w:rPr>
                <w:rFonts w:ascii="宋体" w:hAnsi="宋体"/>
                <w:szCs w:val="21"/>
              </w:rPr>
            </w:pPr>
          </w:p>
          <w:p>
            <w:pPr>
              <w:spacing w:line="580" w:lineRule="exact"/>
              <w:ind w:right="480" w:firstLine="3150" w:firstLineChars="1500"/>
              <w:rPr>
                <w:rFonts w:ascii="宋体" w:hAnsi="宋体"/>
                <w:szCs w:val="21"/>
              </w:rPr>
            </w:pPr>
            <w:r>
              <w:rPr>
                <w:rFonts w:ascii="宋体" w:hAnsi="宋体"/>
                <w:szCs w:val="21"/>
              </w:rPr>
              <w:t>（单位盖章）    年  月  日</w:t>
            </w:r>
          </w:p>
        </w:tc>
      </w:tr>
    </w:tbl>
    <w:p>
      <w:pPr>
        <w:spacing w:line="580" w:lineRule="exact"/>
        <w:rPr>
          <w:rFonts w:ascii="仿宋_GB2312" w:eastAsia="仿宋_GB2312"/>
          <w:sz w:val="32"/>
          <w:szCs w:val="32"/>
        </w:rPr>
        <w:sectPr>
          <w:footerReference r:id="rId5" w:type="default"/>
          <w:footerReference r:id="rId6" w:type="even"/>
          <w:pgSz w:w="11906" w:h="16838"/>
          <w:pgMar w:top="2098" w:right="1474" w:bottom="1588" w:left="1588" w:header="851" w:footer="992" w:gutter="0"/>
          <w:pgNumType w:fmt="numberInDash"/>
          <w:cols w:space="720" w:num="1"/>
          <w:docGrid w:type="lines" w:linePitch="312" w:charSpace="0"/>
        </w:sectPr>
      </w:pPr>
    </w:p>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jc w:val="center"/>
        <w:rPr>
          <w:rFonts w:ascii="方正小标宋简体" w:hAnsi="新宋体" w:eastAsia="方正小标宋简体"/>
          <w:color w:val="000000"/>
          <w:sz w:val="44"/>
          <w:szCs w:val="44"/>
        </w:rPr>
      </w:pPr>
      <w:r>
        <w:rPr>
          <w:rFonts w:hint="eastAsia" w:ascii="方正小标宋简体" w:hAnsi="新宋体" w:eastAsia="方正小标宋简体"/>
          <w:color w:val="000000"/>
          <w:sz w:val="44"/>
          <w:szCs w:val="44"/>
        </w:rPr>
        <w:t>技工院校急需特色专业标准评分表（一）</w:t>
      </w:r>
    </w:p>
    <w:tbl>
      <w:tblPr>
        <w:tblStyle w:val="4"/>
        <w:tblW w:w="9788"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161"/>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74" w:type="dxa"/>
            <w:vAlign w:val="center"/>
          </w:tcPr>
          <w:p>
            <w:pPr>
              <w:spacing w:line="0" w:lineRule="atLeast"/>
              <w:jc w:val="center"/>
              <w:rPr>
                <w:rFonts w:ascii="宋体" w:hAnsi="宋体" w:cs="宋体"/>
                <w:b/>
                <w:bCs/>
                <w:color w:val="000000"/>
                <w:szCs w:val="21"/>
              </w:rPr>
            </w:pPr>
            <w:r>
              <w:rPr>
                <w:rFonts w:hint="eastAsia" w:ascii="宋体" w:hAnsi="宋体" w:cs="宋体"/>
                <w:b/>
                <w:bCs/>
                <w:color w:val="000000"/>
                <w:szCs w:val="21"/>
              </w:rPr>
              <w:t>一级指标</w:t>
            </w:r>
          </w:p>
        </w:tc>
        <w:tc>
          <w:tcPr>
            <w:tcW w:w="1161" w:type="dxa"/>
            <w:vAlign w:val="center"/>
          </w:tcPr>
          <w:p>
            <w:pPr>
              <w:spacing w:line="0" w:lineRule="atLeast"/>
              <w:jc w:val="center"/>
              <w:rPr>
                <w:rFonts w:ascii="宋体" w:hAnsi="宋体" w:cs="宋体"/>
                <w:b/>
                <w:bCs/>
                <w:color w:val="000000"/>
                <w:szCs w:val="21"/>
              </w:rPr>
            </w:pPr>
            <w:r>
              <w:rPr>
                <w:rFonts w:hint="eastAsia" w:ascii="宋体" w:hAnsi="宋体" w:cs="宋体"/>
                <w:b/>
                <w:bCs/>
                <w:color w:val="000000"/>
                <w:szCs w:val="21"/>
              </w:rPr>
              <w:t>二级指标</w:t>
            </w:r>
          </w:p>
        </w:tc>
        <w:tc>
          <w:tcPr>
            <w:tcW w:w="7553" w:type="dxa"/>
            <w:vAlign w:val="center"/>
          </w:tcPr>
          <w:p>
            <w:pPr>
              <w:spacing w:line="0" w:lineRule="atLeast"/>
              <w:jc w:val="center"/>
              <w:rPr>
                <w:rFonts w:ascii="宋体" w:hAnsi="宋体" w:cs="宋体"/>
                <w:b/>
                <w:bCs/>
                <w:color w:val="000000"/>
                <w:szCs w:val="21"/>
              </w:rPr>
            </w:pPr>
            <w:r>
              <w:rPr>
                <w:rFonts w:hint="eastAsia" w:ascii="宋体" w:hAnsi="宋体" w:cs="宋体"/>
                <w:b/>
                <w:bCs/>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074" w:type="dxa"/>
            <w:vMerge w:val="restart"/>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A</w:t>
            </w:r>
          </w:p>
          <w:p>
            <w:pPr>
              <w:spacing w:line="0" w:lineRule="atLeast"/>
              <w:jc w:val="center"/>
              <w:rPr>
                <w:rFonts w:ascii="宋体" w:hAnsi="宋体" w:cs="宋体"/>
                <w:b/>
                <w:color w:val="000000"/>
                <w:szCs w:val="21"/>
              </w:rPr>
            </w:pPr>
            <w:r>
              <w:rPr>
                <w:rFonts w:hint="eastAsia" w:ascii="宋体" w:hAnsi="宋体" w:cs="宋体"/>
                <w:b/>
                <w:color w:val="000000"/>
                <w:szCs w:val="21"/>
              </w:rPr>
              <w:t>专业设置</w:t>
            </w:r>
          </w:p>
          <w:p>
            <w:pPr>
              <w:spacing w:line="0" w:lineRule="atLeast"/>
              <w:jc w:val="center"/>
              <w:rPr>
                <w:rFonts w:ascii="宋体" w:hAnsi="宋体" w:cs="宋体"/>
                <w:color w:val="000000"/>
                <w:spacing w:val="-26"/>
                <w:szCs w:val="21"/>
              </w:rPr>
            </w:pPr>
            <w:r>
              <w:rPr>
                <w:rFonts w:hint="eastAsia" w:ascii="宋体" w:hAnsi="宋体" w:cs="宋体"/>
                <w:b/>
                <w:color w:val="000000"/>
                <w:spacing w:val="-26"/>
                <w:szCs w:val="21"/>
              </w:rPr>
              <w:t>(10分）</w:t>
            </w: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A—1</w:t>
            </w:r>
          </w:p>
          <w:p>
            <w:pPr>
              <w:spacing w:line="0" w:lineRule="atLeast"/>
              <w:jc w:val="center"/>
              <w:rPr>
                <w:rFonts w:ascii="宋体" w:hAnsi="宋体" w:cs="宋体"/>
                <w:b/>
                <w:color w:val="000000"/>
                <w:szCs w:val="21"/>
              </w:rPr>
            </w:pPr>
            <w:r>
              <w:rPr>
                <w:rFonts w:hint="eastAsia" w:ascii="宋体" w:hAnsi="宋体" w:cs="宋体"/>
                <w:b/>
                <w:color w:val="000000"/>
                <w:szCs w:val="21"/>
              </w:rPr>
              <w:t>（4分）</w:t>
            </w:r>
          </w:p>
          <w:p>
            <w:pPr>
              <w:spacing w:line="0" w:lineRule="atLeast"/>
              <w:jc w:val="center"/>
              <w:rPr>
                <w:rFonts w:ascii="宋体" w:hAnsi="宋体" w:cs="宋体"/>
                <w:b/>
                <w:color w:val="000000"/>
                <w:szCs w:val="21"/>
              </w:rPr>
            </w:pPr>
            <w:r>
              <w:rPr>
                <w:rFonts w:hint="eastAsia" w:ascii="宋体" w:hAnsi="宋体" w:cs="宋体"/>
                <w:b/>
                <w:color w:val="000000"/>
                <w:szCs w:val="21"/>
              </w:rPr>
              <w:t>专业设置</w:t>
            </w:r>
          </w:p>
          <w:p>
            <w:pPr>
              <w:spacing w:line="0" w:lineRule="atLeast"/>
              <w:jc w:val="center"/>
              <w:rPr>
                <w:rFonts w:ascii="宋体" w:hAnsi="宋体" w:cs="宋体"/>
                <w:color w:val="000000"/>
                <w:szCs w:val="21"/>
              </w:rPr>
            </w:pPr>
            <w:r>
              <w:rPr>
                <w:rFonts w:hint="eastAsia" w:ascii="宋体" w:hAnsi="宋体" w:cs="宋体"/>
                <w:b/>
                <w:color w:val="000000"/>
                <w:szCs w:val="21"/>
              </w:rPr>
              <w:t>调研论证</w:t>
            </w:r>
          </w:p>
        </w:tc>
        <w:tc>
          <w:tcPr>
            <w:tcW w:w="7553" w:type="dxa"/>
            <w:vAlign w:val="center"/>
          </w:tcPr>
          <w:p>
            <w:pPr>
              <w:spacing w:line="0" w:lineRule="atLeast"/>
              <w:rPr>
                <w:rFonts w:ascii="宋体" w:hAnsi="宋体" w:cs="宋体"/>
                <w:color w:val="000000"/>
                <w:szCs w:val="21"/>
              </w:rPr>
            </w:pPr>
            <w:r>
              <w:rPr>
                <w:rFonts w:hint="eastAsia" w:ascii="宋体" w:hAnsi="宋体" w:cs="宋体"/>
                <w:color w:val="000000"/>
                <w:szCs w:val="21"/>
              </w:rPr>
              <w:t>1.本专业设置和建设经过充分的社会调查与论证，适合区域产业发展需要，与本地区产业发展联系紧密。（2分）</w:t>
            </w:r>
          </w:p>
          <w:p>
            <w:pPr>
              <w:spacing w:line="0" w:lineRule="atLeast"/>
              <w:rPr>
                <w:rFonts w:ascii="宋体" w:hAnsi="宋体" w:cs="宋体"/>
                <w:color w:val="000000"/>
                <w:szCs w:val="21"/>
              </w:rPr>
            </w:pPr>
            <w:r>
              <w:rPr>
                <w:rFonts w:hint="eastAsia" w:ascii="宋体" w:hAnsi="宋体" w:cs="宋体"/>
                <w:color w:val="000000"/>
                <w:szCs w:val="21"/>
              </w:rPr>
              <w:t>2.根据需要适时开展市场调研和相关论证活动，形成科学的调研报告，调研成果在专业建设中充分体现。（2分）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A—2</w:t>
            </w:r>
          </w:p>
          <w:p>
            <w:pPr>
              <w:spacing w:line="0" w:lineRule="atLeast"/>
              <w:jc w:val="center"/>
              <w:rPr>
                <w:rFonts w:ascii="宋体" w:hAnsi="宋体" w:cs="宋体"/>
                <w:b/>
                <w:color w:val="000000"/>
                <w:szCs w:val="21"/>
              </w:rPr>
            </w:pPr>
            <w:r>
              <w:rPr>
                <w:rFonts w:hint="eastAsia" w:ascii="宋体" w:hAnsi="宋体" w:cs="宋体"/>
                <w:b/>
                <w:color w:val="000000"/>
                <w:szCs w:val="21"/>
              </w:rPr>
              <w:t>（6分）</w:t>
            </w:r>
          </w:p>
          <w:p>
            <w:pPr>
              <w:spacing w:line="0" w:lineRule="atLeast"/>
              <w:jc w:val="center"/>
              <w:rPr>
                <w:rFonts w:ascii="宋体" w:hAnsi="宋体" w:cs="宋体"/>
                <w:b/>
                <w:color w:val="000000"/>
                <w:szCs w:val="21"/>
              </w:rPr>
            </w:pPr>
            <w:r>
              <w:rPr>
                <w:rFonts w:hint="eastAsia" w:ascii="宋体" w:hAnsi="宋体" w:cs="宋体"/>
                <w:b/>
                <w:color w:val="000000"/>
                <w:szCs w:val="21"/>
              </w:rPr>
              <w:t>专业建设规划</w:t>
            </w:r>
          </w:p>
          <w:p>
            <w:pPr>
              <w:spacing w:line="0" w:lineRule="atLeast"/>
              <w:jc w:val="center"/>
              <w:rPr>
                <w:rFonts w:ascii="宋体" w:hAnsi="宋体" w:cs="宋体"/>
                <w:color w:val="000000"/>
                <w:szCs w:val="21"/>
              </w:rPr>
            </w:pPr>
            <w:r>
              <w:rPr>
                <w:rFonts w:hint="eastAsia" w:ascii="宋体" w:hAnsi="宋体" w:cs="宋体"/>
                <w:b/>
                <w:color w:val="000000"/>
                <w:szCs w:val="21"/>
              </w:rPr>
              <w:t>与实施</w:t>
            </w:r>
          </w:p>
        </w:tc>
        <w:tc>
          <w:tcPr>
            <w:tcW w:w="7553" w:type="dxa"/>
            <w:vAlign w:val="center"/>
          </w:tcPr>
          <w:p>
            <w:pPr>
              <w:spacing w:line="0" w:lineRule="atLeast"/>
              <w:rPr>
                <w:rFonts w:ascii="宋体" w:hAnsi="宋体" w:cs="宋体"/>
                <w:color w:val="000000"/>
                <w:spacing w:val="-8"/>
                <w:szCs w:val="21"/>
              </w:rPr>
            </w:pPr>
            <w:r>
              <w:rPr>
                <w:rFonts w:hint="eastAsia" w:ascii="宋体" w:hAnsi="宋体" w:cs="宋体"/>
                <w:color w:val="000000"/>
                <w:spacing w:val="-8"/>
                <w:szCs w:val="21"/>
              </w:rPr>
              <w:t>1.建立了由相关行业、企业专业人员参加的专业建设工作团队，与行业、企业专业人员共同制定专业建设规划与实施方案，并能根据市场变化适时调整。（2分）</w:t>
            </w:r>
          </w:p>
          <w:p>
            <w:pPr>
              <w:spacing w:line="0" w:lineRule="atLeast"/>
              <w:rPr>
                <w:rFonts w:ascii="宋体" w:hAnsi="宋体" w:cs="宋体"/>
                <w:color w:val="000000"/>
                <w:szCs w:val="21"/>
              </w:rPr>
            </w:pPr>
            <w:r>
              <w:rPr>
                <w:rFonts w:hint="eastAsia" w:ascii="宋体" w:hAnsi="宋体" w:cs="宋体"/>
                <w:color w:val="000000"/>
                <w:szCs w:val="21"/>
              </w:rPr>
              <w:t>2.专业建设规划符合行业产业发展趋势，目标明确，结合实际，定位准确，措施有效。（2分）</w:t>
            </w:r>
          </w:p>
          <w:p>
            <w:pPr>
              <w:spacing w:line="0" w:lineRule="atLeast"/>
              <w:rPr>
                <w:rFonts w:ascii="宋体" w:hAnsi="宋体" w:cs="宋体"/>
                <w:color w:val="000000"/>
                <w:szCs w:val="21"/>
              </w:rPr>
            </w:pPr>
            <w:r>
              <w:rPr>
                <w:rFonts w:hint="eastAsia" w:ascii="宋体" w:hAnsi="宋体" w:cs="宋体"/>
                <w:color w:val="000000"/>
                <w:szCs w:val="21"/>
              </w:rPr>
              <w:t>3.分步实施计划切实可行，进展良好，有详实的阶段性工作总结。（2分）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资   料</w:t>
            </w:r>
          </w:p>
        </w:tc>
        <w:tc>
          <w:tcPr>
            <w:tcW w:w="7553" w:type="dxa"/>
            <w:vAlign w:val="center"/>
          </w:tcPr>
          <w:p>
            <w:pPr>
              <w:spacing w:line="0" w:lineRule="atLeast"/>
              <w:rPr>
                <w:rFonts w:ascii="宋体" w:hAnsi="宋体" w:cs="宋体"/>
                <w:color w:val="000000"/>
                <w:szCs w:val="21"/>
              </w:rPr>
            </w:pPr>
            <w:r>
              <w:rPr>
                <w:rFonts w:hint="eastAsia" w:ascii="宋体" w:hAnsi="宋体" w:cs="宋体"/>
                <w:color w:val="000000"/>
                <w:szCs w:val="21"/>
              </w:rPr>
              <w:t xml:space="preserve">1.专业调研报告及过程性资料，专家论证报告； </w:t>
            </w:r>
          </w:p>
          <w:p>
            <w:pPr>
              <w:spacing w:line="0" w:lineRule="atLeast"/>
              <w:rPr>
                <w:rFonts w:ascii="宋体" w:hAnsi="宋体" w:cs="宋体"/>
                <w:color w:val="000000"/>
                <w:szCs w:val="21"/>
              </w:rPr>
            </w:pPr>
            <w:r>
              <w:rPr>
                <w:rFonts w:hint="eastAsia" w:ascii="宋体" w:hAnsi="宋体" w:cs="宋体"/>
                <w:color w:val="000000"/>
                <w:szCs w:val="21"/>
              </w:rPr>
              <w:t>2.专业建设工作团队职责及名单；</w:t>
            </w:r>
          </w:p>
          <w:p>
            <w:pPr>
              <w:spacing w:line="0" w:lineRule="atLeast"/>
              <w:ind w:left="210" w:hanging="210" w:hangingChars="100"/>
              <w:rPr>
                <w:rFonts w:ascii="宋体" w:hAnsi="宋体" w:cs="宋体"/>
                <w:color w:val="000000"/>
                <w:spacing w:val="-10"/>
                <w:szCs w:val="21"/>
              </w:rPr>
            </w:pPr>
            <w:r>
              <w:rPr>
                <w:rFonts w:hint="eastAsia" w:ascii="宋体" w:hAnsi="宋体" w:cs="宋体"/>
                <w:color w:val="000000"/>
                <w:szCs w:val="21"/>
              </w:rPr>
              <w:t>3.</w:t>
            </w:r>
            <w:r>
              <w:rPr>
                <w:rFonts w:hint="eastAsia" w:ascii="宋体" w:hAnsi="宋体" w:cs="宋体"/>
                <w:color w:val="000000"/>
                <w:spacing w:val="-10"/>
                <w:szCs w:val="21"/>
              </w:rPr>
              <w:t>专业建设规划与实施方案，专业建设的过程资料及计划落实情</w:t>
            </w:r>
          </w:p>
          <w:p>
            <w:pPr>
              <w:spacing w:line="0" w:lineRule="atLeast"/>
              <w:ind w:left="190" w:hanging="190" w:hangingChars="100"/>
              <w:rPr>
                <w:rFonts w:ascii="宋体" w:hAnsi="宋体" w:cs="宋体"/>
                <w:color w:val="000000"/>
                <w:szCs w:val="21"/>
              </w:rPr>
            </w:pPr>
            <w:r>
              <w:rPr>
                <w:rFonts w:hint="eastAsia" w:ascii="宋体" w:hAnsi="宋体" w:cs="宋体"/>
                <w:color w:val="000000"/>
                <w:spacing w:val="-10"/>
                <w:szCs w:val="21"/>
              </w:rPr>
              <w:t>况、阶段性总结等</w:t>
            </w:r>
            <w:r>
              <w:rPr>
                <w:rFonts w:hint="eastAsia" w:ascii="宋体" w:hAnsi="宋体" w:cs="宋体"/>
                <w:color w:val="000000"/>
                <w:szCs w:val="21"/>
              </w:rPr>
              <w:t xml:space="preserve">； </w:t>
            </w:r>
          </w:p>
          <w:p>
            <w:pPr>
              <w:spacing w:line="0" w:lineRule="atLeast"/>
              <w:rPr>
                <w:rFonts w:ascii="宋体" w:hAnsi="宋体" w:cs="宋体"/>
                <w:color w:val="000000"/>
                <w:szCs w:val="21"/>
              </w:rPr>
            </w:pPr>
            <w:r>
              <w:rPr>
                <w:rFonts w:hint="eastAsia" w:ascii="宋体" w:hAnsi="宋体" w:cs="宋体"/>
                <w:color w:val="000000"/>
                <w:szCs w:val="21"/>
              </w:rPr>
              <w:t>4.行业、企业参与开发建设的有关资料；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074" w:type="dxa"/>
            <w:vMerge w:val="restart"/>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B</w:t>
            </w:r>
          </w:p>
          <w:p>
            <w:pPr>
              <w:spacing w:line="0" w:lineRule="atLeast"/>
              <w:jc w:val="center"/>
              <w:rPr>
                <w:rFonts w:ascii="宋体" w:hAnsi="宋体" w:cs="宋体"/>
                <w:b/>
                <w:color w:val="000000"/>
                <w:szCs w:val="21"/>
              </w:rPr>
            </w:pPr>
            <w:r>
              <w:rPr>
                <w:rFonts w:hint="eastAsia" w:ascii="宋体" w:hAnsi="宋体" w:cs="宋体"/>
                <w:b/>
                <w:color w:val="000000"/>
                <w:szCs w:val="21"/>
              </w:rPr>
              <w:t>专业师资</w:t>
            </w:r>
          </w:p>
          <w:p>
            <w:pPr>
              <w:spacing w:line="0" w:lineRule="atLeast"/>
              <w:jc w:val="center"/>
              <w:rPr>
                <w:rFonts w:ascii="宋体" w:hAnsi="宋体" w:cs="宋体"/>
                <w:color w:val="000000"/>
                <w:szCs w:val="21"/>
              </w:rPr>
            </w:pPr>
            <w:r>
              <w:rPr>
                <w:rFonts w:hint="eastAsia" w:ascii="宋体" w:hAnsi="宋体" w:cs="宋体"/>
                <w:b/>
                <w:color w:val="000000"/>
                <w:spacing w:val="-26"/>
                <w:szCs w:val="21"/>
              </w:rPr>
              <w:t>（30分）</w:t>
            </w: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B-1</w:t>
            </w:r>
          </w:p>
          <w:p>
            <w:pPr>
              <w:spacing w:line="0" w:lineRule="atLeast"/>
              <w:jc w:val="center"/>
              <w:rPr>
                <w:rFonts w:ascii="宋体" w:hAnsi="宋体" w:cs="宋体"/>
                <w:b/>
                <w:color w:val="000000"/>
                <w:szCs w:val="21"/>
              </w:rPr>
            </w:pPr>
            <w:r>
              <w:rPr>
                <w:rFonts w:hint="eastAsia" w:ascii="宋体" w:hAnsi="宋体" w:cs="宋体"/>
                <w:b/>
                <w:color w:val="000000"/>
                <w:szCs w:val="21"/>
              </w:rPr>
              <w:t>（6分）</w:t>
            </w:r>
          </w:p>
          <w:p>
            <w:pPr>
              <w:spacing w:line="0" w:lineRule="atLeast"/>
              <w:jc w:val="center"/>
              <w:rPr>
                <w:rFonts w:ascii="宋体" w:hAnsi="宋体" w:cs="宋体"/>
                <w:b/>
                <w:color w:val="000000"/>
                <w:szCs w:val="21"/>
              </w:rPr>
            </w:pPr>
            <w:r>
              <w:rPr>
                <w:rFonts w:hint="eastAsia" w:ascii="宋体" w:hAnsi="宋体" w:cs="宋体"/>
                <w:b/>
                <w:color w:val="000000"/>
                <w:szCs w:val="21"/>
              </w:rPr>
              <w:t>专业教师配备</w:t>
            </w:r>
          </w:p>
        </w:tc>
        <w:tc>
          <w:tcPr>
            <w:tcW w:w="7553" w:type="dxa"/>
            <w:vAlign w:val="center"/>
          </w:tcPr>
          <w:p>
            <w:pPr>
              <w:spacing w:line="0" w:lineRule="atLeast"/>
              <w:rPr>
                <w:rFonts w:ascii="宋体" w:hAnsi="宋体" w:cs="宋体"/>
                <w:szCs w:val="21"/>
              </w:rPr>
            </w:pPr>
            <w:r>
              <w:rPr>
                <w:rFonts w:hint="eastAsia" w:ascii="宋体" w:hAnsi="宋体" w:cs="宋体"/>
                <w:szCs w:val="21"/>
              </w:rPr>
              <w:t>1.“一体化”教师占专业课教师和实习指导教师总数的80%以上。（2分。达到80%计2分，达不到不计分）</w:t>
            </w:r>
          </w:p>
          <w:p>
            <w:pPr>
              <w:spacing w:line="0" w:lineRule="atLeast"/>
              <w:rPr>
                <w:rFonts w:ascii="宋体" w:hAnsi="宋体" w:cs="宋体"/>
                <w:szCs w:val="21"/>
              </w:rPr>
            </w:pPr>
            <w:r>
              <w:rPr>
                <w:rFonts w:hint="eastAsia" w:ascii="宋体" w:hAnsi="宋体" w:cs="宋体"/>
                <w:szCs w:val="21"/>
              </w:rPr>
              <w:t>2.本专业安排专任教师数与在籍学生数之比不低于1∶25。（2分。达到1:25计2分，达不到不计分）</w:t>
            </w:r>
          </w:p>
          <w:p>
            <w:pPr>
              <w:spacing w:line="0" w:lineRule="atLeast"/>
              <w:rPr>
                <w:rFonts w:ascii="宋体" w:hAnsi="宋体" w:cs="宋体"/>
                <w:color w:val="000000"/>
                <w:szCs w:val="21"/>
              </w:rPr>
            </w:pPr>
            <w:r>
              <w:rPr>
                <w:rFonts w:hint="eastAsia" w:ascii="宋体" w:hAnsi="宋体" w:cs="宋体"/>
                <w:szCs w:val="21"/>
              </w:rPr>
              <w:t>3.从行业企业特聘兼职教师不少于5人。（2分。达到5人计2分，达不到5人按照实际人数×0.4计算）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1074" w:type="dxa"/>
            <w:vMerge w:val="continue"/>
            <w:vAlign w:val="center"/>
          </w:tcPr>
          <w:p>
            <w:pPr>
              <w:spacing w:line="0" w:lineRule="atLeast"/>
              <w:jc w:val="center"/>
              <w:rPr>
                <w:rFonts w:ascii="宋体" w:hAnsi="宋体" w:cs="宋体"/>
                <w:b/>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B-2</w:t>
            </w:r>
          </w:p>
          <w:p>
            <w:pPr>
              <w:spacing w:line="0" w:lineRule="atLeast"/>
              <w:jc w:val="center"/>
              <w:rPr>
                <w:rFonts w:ascii="宋体" w:hAnsi="宋体" w:cs="宋体"/>
                <w:b/>
                <w:color w:val="000000"/>
                <w:szCs w:val="21"/>
              </w:rPr>
            </w:pPr>
            <w:r>
              <w:rPr>
                <w:rFonts w:hint="eastAsia" w:ascii="宋体" w:hAnsi="宋体" w:cs="宋体"/>
                <w:b/>
                <w:color w:val="000000"/>
                <w:szCs w:val="21"/>
              </w:rPr>
              <w:t>（6分）</w:t>
            </w:r>
          </w:p>
          <w:p>
            <w:pPr>
              <w:spacing w:line="0" w:lineRule="atLeast"/>
              <w:jc w:val="center"/>
              <w:rPr>
                <w:rFonts w:ascii="宋体" w:hAnsi="宋体" w:cs="宋体"/>
                <w:color w:val="000000"/>
                <w:szCs w:val="21"/>
              </w:rPr>
            </w:pPr>
            <w:r>
              <w:rPr>
                <w:rFonts w:hint="eastAsia" w:ascii="宋体" w:hAnsi="宋体" w:cs="宋体"/>
                <w:b/>
                <w:color w:val="000000"/>
                <w:szCs w:val="21"/>
              </w:rPr>
              <w:t>专业师资结构</w:t>
            </w:r>
          </w:p>
        </w:tc>
        <w:tc>
          <w:tcPr>
            <w:tcW w:w="7553" w:type="dxa"/>
          </w:tcPr>
          <w:p>
            <w:pPr>
              <w:spacing w:line="0" w:lineRule="atLeast"/>
              <w:rPr>
                <w:rFonts w:ascii="宋体" w:hAnsi="宋体" w:cs="宋体"/>
                <w:szCs w:val="21"/>
              </w:rPr>
            </w:pPr>
            <w:r>
              <w:rPr>
                <w:rFonts w:hint="eastAsia" w:ascii="宋体" w:hAnsi="宋体" w:cs="宋体"/>
                <w:szCs w:val="21"/>
              </w:rPr>
              <w:t>1.本专业本科以上学历的专任教师占95%以上。（1分。达到95%计2分，达不到不计分）</w:t>
            </w:r>
          </w:p>
          <w:p>
            <w:pPr>
              <w:spacing w:line="0" w:lineRule="atLeast"/>
              <w:rPr>
                <w:rFonts w:ascii="宋体" w:hAnsi="宋体" w:cs="宋体"/>
                <w:szCs w:val="21"/>
              </w:rPr>
            </w:pPr>
            <w:r>
              <w:rPr>
                <w:rFonts w:hint="eastAsia" w:ascii="宋体" w:hAnsi="宋体" w:cs="宋体"/>
                <w:szCs w:val="21"/>
              </w:rPr>
              <w:t>2.本专业具有高级教师职称和中级教师职称的专任教师分别占25%和35%以上。（1分。达到25%和35%计1分，达不到不计分）</w:t>
            </w:r>
          </w:p>
          <w:p>
            <w:pPr>
              <w:spacing w:line="0" w:lineRule="atLeast"/>
              <w:rPr>
                <w:rFonts w:ascii="宋体" w:hAnsi="宋体" w:cs="宋体"/>
                <w:szCs w:val="21"/>
              </w:rPr>
            </w:pPr>
            <w:r>
              <w:rPr>
                <w:rFonts w:hint="eastAsia" w:ascii="宋体" w:hAnsi="宋体" w:cs="宋体"/>
                <w:szCs w:val="21"/>
              </w:rPr>
              <w:t>3.本专业教师获得高级工以上职业资格的占60%以上（1分。具体计分方法：达到60%计1分，达不到不计分）。</w:t>
            </w:r>
          </w:p>
          <w:p>
            <w:pPr>
              <w:spacing w:line="0" w:lineRule="atLeast"/>
              <w:rPr>
                <w:rFonts w:ascii="宋体" w:hAnsi="宋体" w:cs="宋体"/>
                <w:szCs w:val="21"/>
              </w:rPr>
            </w:pPr>
            <w:r>
              <w:rPr>
                <w:rFonts w:hint="eastAsia" w:ascii="宋体" w:hAnsi="宋体" w:cs="宋体"/>
                <w:szCs w:val="21"/>
              </w:rPr>
              <w:t>4.获得技师以上职业资格或中级以上非教师系列技术职称的占20%以上。（1分。达到20%计1分，达不到不计分）</w:t>
            </w:r>
          </w:p>
          <w:p>
            <w:pPr>
              <w:spacing w:line="0" w:lineRule="atLeast"/>
              <w:rPr>
                <w:rFonts w:ascii="宋体" w:hAnsi="宋体" w:cs="宋体"/>
                <w:szCs w:val="21"/>
              </w:rPr>
            </w:pPr>
            <w:r>
              <w:rPr>
                <w:rFonts w:hint="eastAsia" w:ascii="宋体" w:hAnsi="宋体" w:cs="宋体"/>
                <w:szCs w:val="21"/>
              </w:rPr>
              <w:t>5.兼职教师均具有高级工以上职业资格或中级以上非教师系列专业技术职称。（1分。均具有计1分，达不到“均具有”不计分）</w:t>
            </w:r>
          </w:p>
          <w:p>
            <w:pPr>
              <w:spacing w:line="0" w:lineRule="atLeast"/>
              <w:rPr>
                <w:rFonts w:ascii="宋体" w:hAnsi="宋体" w:cs="宋体"/>
                <w:color w:val="000000"/>
                <w:szCs w:val="21"/>
              </w:rPr>
            </w:pPr>
            <w:r>
              <w:rPr>
                <w:rFonts w:hint="eastAsia" w:ascii="宋体" w:hAnsi="宋体" w:cs="宋体"/>
                <w:szCs w:val="21"/>
              </w:rPr>
              <w:t>6.兼职教师中有当地知名能工巧匠或行业企业知名技术专家或高级技师或具有非教师系列高级技术职称人员。（1分。达到条件计1分，达不到条件不计分）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1074" w:type="dxa"/>
            <w:vMerge w:val="continue"/>
            <w:vAlign w:val="center"/>
          </w:tcPr>
          <w:p>
            <w:pPr>
              <w:spacing w:line="0" w:lineRule="atLeast"/>
              <w:jc w:val="center"/>
              <w:rPr>
                <w:rFonts w:ascii="宋体" w:hAnsi="宋体" w:cs="宋体"/>
                <w:b/>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B-3</w:t>
            </w:r>
          </w:p>
          <w:p>
            <w:pPr>
              <w:spacing w:line="0" w:lineRule="atLeast"/>
              <w:jc w:val="center"/>
              <w:rPr>
                <w:rFonts w:ascii="宋体" w:hAnsi="宋体" w:cs="宋体"/>
                <w:b/>
                <w:color w:val="000000"/>
                <w:szCs w:val="21"/>
              </w:rPr>
            </w:pPr>
            <w:r>
              <w:rPr>
                <w:rFonts w:hint="eastAsia" w:ascii="宋体" w:hAnsi="宋体" w:cs="宋体"/>
                <w:b/>
                <w:color w:val="000000"/>
                <w:szCs w:val="21"/>
              </w:rPr>
              <w:t>(8分）</w:t>
            </w:r>
          </w:p>
          <w:p>
            <w:pPr>
              <w:spacing w:line="0" w:lineRule="atLeast"/>
              <w:jc w:val="center"/>
              <w:rPr>
                <w:rFonts w:ascii="宋体" w:hAnsi="宋体" w:cs="宋体"/>
                <w:b/>
                <w:color w:val="000000"/>
                <w:szCs w:val="21"/>
              </w:rPr>
            </w:pPr>
            <w:r>
              <w:rPr>
                <w:rFonts w:hint="eastAsia" w:ascii="宋体" w:hAnsi="宋体" w:cs="宋体"/>
                <w:b/>
                <w:color w:val="000000"/>
                <w:szCs w:val="21"/>
              </w:rPr>
              <w:t>专业师资队伍</w:t>
            </w:r>
          </w:p>
          <w:p>
            <w:pPr>
              <w:spacing w:line="0" w:lineRule="atLeast"/>
              <w:jc w:val="center"/>
              <w:rPr>
                <w:rFonts w:ascii="宋体" w:hAnsi="宋体" w:cs="宋体"/>
                <w:b/>
                <w:color w:val="000000"/>
                <w:szCs w:val="21"/>
              </w:rPr>
            </w:pPr>
            <w:r>
              <w:rPr>
                <w:rFonts w:hint="eastAsia" w:ascii="宋体" w:hAnsi="宋体" w:cs="宋体"/>
                <w:b/>
                <w:color w:val="000000"/>
                <w:szCs w:val="21"/>
              </w:rPr>
              <w:t>建设</w:t>
            </w:r>
          </w:p>
        </w:tc>
        <w:tc>
          <w:tcPr>
            <w:tcW w:w="7553" w:type="dxa"/>
            <w:vAlign w:val="center"/>
          </w:tcPr>
          <w:p>
            <w:pPr>
              <w:spacing w:line="0" w:lineRule="atLeast"/>
              <w:rPr>
                <w:rFonts w:ascii="宋体" w:hAnsi="宋体" w:cs="宋体"/>
                <w:szCs w:val="21"/>
              </w:rPr>
            </w:pPr>
            <w:r>
              <w:rPr>
                <w:rFonts w:hint="eastAsia" w:ascii="宋体" w:hAnsi="宋体" w:cs="宋体"/>
                <w:color w:val="000000"/>
                <w:szCs w:val="21"/>
              </w:rPr>
              <w:t>1</w:t>
            </w:r>
            <w:r>
              <w:rPr>
                <w:rFonts w:hint="eastAsia" w:ascii="宋体" w:hAnsi="宋体" w:cs="宋体"/>
                <w:szCs w:val="21"/>
              </w:rPr>
              <w:t>.开展教研活动和校本培训有目标、有计划、有措施、效果好。（2分）</w:t>
            </w:r>
          </w:p>
          <w:p>
            <w:pPr>
              <w:spacing w:line="0" w:lineRule="atLeast"/>
              <w:rPr>
                <w:rFonts w:ascii="宋体" w:hAnsi="宋体" w:cs="宋体"/>
                <w:szCs w:val="21"/>
              </w:rPr>
            </w:pPr>
            <w:r>
              <w:rPr>
                <w:rFonts w:hint="eastAsia" w:ascii="宋体" w:hAnsi="宋体" w:cs="宋体"/>
                <w:szCs w:val="21"/>
              </w:rPr>
              <w:t>2.</w:t>
            </w:r>
            <w:r>
              <w:rPr>
                <w:rFonts w:hint="eastAsia" w:ascii="宋体" w:hAnsi="宋体" w:cs="宋体"/>
                <w:spacing w:val="-16"/>
                <w:szCs w:val="21"/>
              </w:rPr>
              <w:t>建立了专业教师企业实践制度，每位专业教师每年到企业实践2个月以上。（2分）</w:t>
            </w:r>
          </w:p>
          <w:p>
            <w:pPr>
              <w:spacing w:line="0" w:lineRule="atLeast"/>
              <w:rPr>
                <w:rFonts w:ascii="宋体" w:hAnsi="宋体" w:cs="宋体"/>
                <w:szCs w:val="21"/>
              </w:rPr>
            </w:pPr>
            <w:r>
              <w:rPr>
                <w:rFonts w:hint="eastAsia" w:ascii="宋体" w:hAnsi="宋体" w:cs="宋体"/>
                <w:szCs w:val="21"/>
              </w:rPr>
              <w:t>3.</w:t>
            </w:r>
            <w:r>
              <w:rPr>
                <w:rFonts w:hint="eastAsia" w:ascii="宋体" w:hAnsi="宋体" w:cs="宋体"/>
                <w:spacing w:val="-16"/>
                <w:szCs w:val="21"/>
              </w:rPr>
              <w:t>每年本专业20%以上的教师参加市级以上培训，或被学校安排到校外学习进修。（2分</w:t>
            </w:r>
            <w:r>
              <w:rPr>
                <w:rFonts w:hint="eastAsia" w:ascii="宋体" w:hAnsi="宋体" w:cs="宋体"/>
                <w:szCs w:val="21"/>
              </w:rPr>
              <w:t>。达到20%计1分，达不到不计分</w:t>
            </w:r>
            <w:r>
              <w:rPr>
                <w:rFonts w:hint="eastAsia" w:ascii="宋体" w:hAnsi="宋体" w:cs="宋体"/>
                <w:spacing w:val="-16"/>
                <w:szCs w:val="21"/>
              </w:rPr>
              <w:t>）</w:t>
            </w:r>
          </w:p>
          <w:p>
            <w:pPr>
              <w:spacing w:line="0" w:lineRule="atLeast"/>
              <w:rPr>
                <w:rFonts w:ascii="宋体" w:hAnsi="宋体" w:cs="宋体"/>
                <w:color w:val="000000"/>
                <w:szCs w:val="21"/>
              </w:rPr>
            </w:pPr>
            <w:r>
              <w:rPr>
                <w:rFonts w:hint="eastAsia" w:ascii="宋体" w:hAnsi="宋体" w:cs="宋体"/>
                <w:szCs w:val="21"/>
              </w:rPr>
              <w:t>4.建立了专任教师教改情况和进修情况等业务档案，有效激励教师提高教学能力和业务水平。（2分）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1074" w:type="dxa"/>
            <w:vMerge w:val="restart"/>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B</w:t>
            </w:r>
          </w:p>
          <w:p>
            <w:pPr>
              <w:spacing w:line="0" w:lineRule="atLeast"/>
              <w:jc w:val="center"/>
              <w:rPr>
                <w:rFonts w:ascii="宋体" w:hAnsi="宋体" w:cs="宋体"/>
                <w:b/>
                <w:color w:val="000000"/>
                <w:szCs w:val="21"/>
              </w:rPr>
            </w:pPr>
            <w:r>
              <w:rPr>
                <w:rFonts w:hint="eastAsia" w:ascii="宋体" w:hAnsi="宋体" w:cs="宋体"/>
                <w:b/>
                <w:color w:val="000000"/>
                <w:szCs w:val="21"/>
              </w:rPr>
              <w:t>专业师资</w:t>
            </w:r>
          </w:p>
          <w:p>
            <w:pPr>
              <w:spacing w:line="0" w:lineRule="atLeast"/>
              <w:rPr>
                <w:rFonts w:ascii="宋体" w:hAnsi="宋体" w:cs="宋体"/>
                <w:color w:val="000000"/>
                <w:spacing w:val="-28"/>
                <w:szCs w:val="21"/>
              </w:rPr>
            </w:pPr>
            <w:r>
              <w:rPr>
                <w:rFonts w:hint="eastAsia" w:ascii="宋体" w:hAnsi="宋体" w:cs="宋体"/>
                <w:b/>
                <w:color w:val="000000"/>
                <w:spacing w:val="-26"/>
                <w:szCs w:val="21"/>
              </w:rPr>
              <w:t>（30分）</w:t>
            </w: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B-4</w:t>
            </w:r>
          </w:p>
          <w:p>
            <w:pPr>
              <w:spacing w:line="0" w:lineRule="atLeast"/>
              <w:jc w:val="center"/>
              <w:rPr>
                <w:rFonts w:ascii="宋体" w:hAnsi="宋体" w:cs="宋体"/>
                <w:b/>
                <w:color w:val="000000"/>
                <w:szCs w:val="21"/>
              </w:rPr>
            </w:pPr>
            <w:r>
              <w:rPr>
                <w:rFonts w:hint="eastAsia" w:ascii="宋体" w:hAnsi="宋体" w:cs="宋体"/>
                <w:b/>
                <w:color w:val="000000"/>
                <w:szCs w:val="21"/>
              </w:rPr>
              <w:t>（6分）</w:t>
            </w:r>
          </w:p>
          <w:p>
            <w:pPr>
              <w:spacing w:line="0" w:lineRule="atLeast"/>
              <w:jc w:val="center"/>
              <w:rPr>
                <w:rFonts w:ascii="宋体" w:hAnsi="宋体" w:cs="宋体"/>
                <w:color w:val="000000"/>
                <w:szCs w:val="21"/>
              </w:rPr>
            </w:pPr>
            <w:r>
              <w:rPr>
                <w:rFonts w:hint="eastAsia" w:ascii="宋体" w:hAnsi="宋体" w:cs="宋体"/>
                <w:b/>
                <w:color w:val="000000"/>
                <w:szCs w:val="21"/>
              </w:rPr>
              <w:t>专业师资团队素质</w:t>
            </w:r>
          </w:p>
        </w:tc>
        <w:tc>
          <w:tcPr>
            <w:tcW w:w="7553" w:type="dxa"/>
          </w:tcPr>
          <w:p>
            <w:pPr>
              <w:numPr>
                <w:ilvl w:val="0"/>
                <w:numId w:val="2"/>
              </w:numPr>
              <w:spacing w:line="0" w:lineRule="atLeast"/>
              <w:rPr>
                <w:rFonts w:ascii="宋体" w:hAnsi="宋体" w:cs="宋体"/>
                <w:szCs w:val="21"/>
              </w:rPr>
            </w:pPr>
            <w:r>
              <w:rPr>
                <w:rFonts w:hint="eastAsia" w:ascii="宋体" w:hAnsi="宋体" w:cs="宋体"/>
                <w:szCs w:val="21"/>
              </w:rPr>
              <w:t>本专业教师为人师表，责任心强，荣获市级以上行政部门表彰认定的先进个人、教学名师、骨干教师、优秀班主任等荣誉的3人以上。（2分）</w:t>
            </w:r>
          </w:p>
          <w:p>
            <w:pPr>
              <w:numPr>
                <w:ilvl w:val="0"/>
                <w:numId w:val="2"/>
              </w:numPr>
              <w:spacing w:line="0" w:lineRule="atLeast"/>
              <w:rPr>
                <w:rFonts w:ascii="宋体" w:hAnsi="宋体" w:cs="宋体"/>
                <w:szCs w:val="21"/>
              </w:rPr>
            </w:pPr>
            <w:r>
              <w:rPr>
                <w:rFonts w:hint="eastAsia" w:ascii="宋体" w:hAnsi="宋体" w:cs="宋体"/>
                <w:szCs w:val="21"/>
              </w:rPr>
              <w:t>本专业教师作为核心成员完成厅级以上教育教学课题研究，或荣获厅级以上教学成果奖，或参编国家、国家规划教材已出版，或在CN学术刊物上发表专业教学研究论文，或参加部、厅级教学竞赛获奖，或指导学生参加部、厅级技能竞赛获奖，或开发的教学资源被纳入自治区（省）级以上职业教育专业教学资源库等，共5项（册、篇）以上。（2分。达到5项计1分，达不到5项按照实际数量×0.4计算）</w:t>
            </w:r>
          </w:p>
          <w:p>
            <w:pPr>
              <w:numPr>
                <w:ilvl w:val="0"/>
                <w:numId w:val="2"/>
              </w:numPr>
              <w:spacing w:line="0" w:lineRule="atLeast"/>
              <w:rPr>
                <w:rFonts w:ascii="宋体" w:hAnsi="宋体" w:cs="宋体"/>
                <w:szCs w:val="21"/>
              </w:rPr>
            </w:pPr>
            <w:r>
              <w:rPr>
                <w:rFonts w:hint="eastAsia" w:ascii="宋体" w:hAnsi="宋体" w:cs="宋体"/>
                <w:szCs w:val="21"/>
              </w:rPr>
              <w:t>本专业95%以上的教师能熟练使用计算机及网络资源进行教学。(1分。达到95%计1分，达不到不计分）</w:t>
            </w:r>
          </w:p>
          <w:p>
            <w:pPr>
              <w:numPr>
                <w:ilvl w:val="0"/>
                <w:numId w:val="2"/>
              </w:numPr>
              <w:spacing w:line="0" w:lineRule="atLeast"/>
              <w:rPr>
                <w:rFonts w:ascii="宋体" w:hAnsi="宋体" w:cs="宋体"/>
                <w:color w:val="000000"/>
                <w:szCs w:val="21"/>
              </w:rPr>
            </w:pPr>
            <w:r>
              <w:rPr>
                <w:rFonts w:hint="eastAsia" w:ascii="宋体" w:hAnsi="宋体" w:cs="宋体"/>
                <w:szCs w:val="21"/>
              </w:rPr>
              <w:t>60%以上的教师能够独立制作多媒体课件，具有信息化教学设计能力。（1分。达到65%计1分，达不到不计分）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B-5</w:t>
            </w:r>
          </w:p>
          <w:p>
            <w:pPr>
              <w:spacing w:line="0" w:lineRule="atLeast"/>
              <w:jc w:val="center"/>
              <w:rPr>
                <w:rFonts w:ascii="宋体" w:hAnsi="宋体" w:cs="宋体"/>
                <w:b/>
                <w:color w:val="000000"/>
                <w:szCs w:val="21"/>
              </w:rPr>
            </w:pPr>
            <w:r>
              <w:rPr>
                <w:rFonts w:hint="eastAsia" w:ascii="宋体" w:hAnsi="宋体" w:cs="宋体"/>
                <w:b/>
                <w:color w:val="000000"/>
                <w:szCs w:val="21"/>
              </w:rPr>
              <w:t>（4分）</w:t>
            </w:r>
          </w:p>
          <w:p>
            <w:pPr>
              <w:spacing w:line="0" w:lineRule="atLeast"/>
              <w:jc w:val="center"/>
              <w:rPr>
                <w:rFonts w:ascii="宋体" w:hAnsi="宋体" w:cs="宋体"/>
                <w:color w:val="000000"/>
                <w:szCs w:val="21"/>
              </w:rPr>
            </w:pPr>
            <w:r>
              <w:rPr>
                <w:rFonts w:hint="eastAsia" w:ascii="宋体" w:hAnsi="宋体" w:cs="宋体"/>
                <w:b/>
                <w:color w:val="000000"/>
                <w:szCs w:val="21"/>
              </w:rPr>
              <w:t>专业带头人</w:t>
            </w:r>
          </w:p>
        </w:tc>
        <w:tc>
          <w:tcPr>
            <w:tcW w:w="7553" w:type="dxa"/>
          </w:tcPr>
          <w:p>
            <w:pPr>
              <w:numPr>
                <w:ilvl w:val="0"/>
                <w:numId w:val="3"/>
              </w:numPr>
              <w:spacing w:line="0" w:lineRule="atLeast"/>
              <w:rPr>
                <w:rFonts w:ascii="宋体" w:hAnsi="宋体" w:cs="宋体"/>
                <w:color w:val="000000"/>
                <w:spacing w:val="-14"/>
                <w:szCs w:val="21"/>
              </w:rPr>
            </w:pPr>
            <w:r>
              <w:rPr>
                <w:rFonts w:hint="eastAsia" w:ascii="宋体" w:hAnsi="宋体" w:cs="宋体"/>
                <w:color w:val="000000"/>
                <w:spacing w:val="-14"/>
                <w:szCs w:val="21"/>
              </w:rPr>
              <w:t>专业带头人具有本科以上学历，专业对口，具有技师以上国家职业资格，胜任该专业2门以上专业课程教学。（1分）</w:t>
            </w:r>
          </w:p>
          <w:p>
            <w:pPr>
              <w:numPr>
                <w:ilvl w:val="0"/>
                <w:numId w:val="3"/>
              </w:numPr>
              <w:spacing w:line="0" w:lineRule="atLeast"/>
              <w:rPr>
                <w:rFonts w:ascii="宋体" w:hAnsi="宋体" w:cs="宋体"/>
                <w:color w:val="000000"/>
                <w:szCs w:val="21"/>
              </w:rPr>
            </w:pPr>
            <w:r>
              <w:rPr>
                <w:rFonts w:hint="eastAsia" w:ascii="宋体" w:hAnsi="宋体" w:cs="宋体"/>
                <w:color w:val="000000"/>
                <w:szCs w:val="21"/>
              </w:rPr>
              <w:t>专业带头人为“一体化”教师，具有高级教师职称以及本专业技师以上职业资格或非教师系列中级以上专业技术职称。（1分）</w:t>
            </w:r>
          </w:p>
          <w:p>
            <w:pPr>
              <w:numPr>
                <w:ilvl w:val="0"/>
                <w:numId w:val="3"/>
              </w:numPr>
              <w:spacing w:line="0" w:lineRule="atLeast"/>
              <w:rPr>
                <w:rFonts w:ascii="宋体" w:hAnsi="宋体" w:cs="宋体"/>
                <w:color w:val="000000"/>
                <w:szCs w:val="21"/>
              </w:rPr>
            </w:pPr>
            <w:r>
              <w:rPr>
                <w:rFonts w:hint="eastAsia" w:ascii="宋体" w:hAnsi="宋体" w:cs="宋体"/>
                <w:color w:val="000000"/>
                <w:szCs w:val="21"/>
              </w:rPr>
              <w:t>专业教学能力强，所教学生中有10名以上工作业绩突出的优秀毕业生，受到师生普遍好评。（1分）</w:t>
            </w:r>
          </w:p>
          <w:p>
            <w:pPr>
              <w:numPr>
                <w:ilvl w:val="0"/>
                <w:numId w:val="3"/>
              </w:numPr>
              <w:spacing w:line="0" w:lineRule="atLeast"/>
              <w:rPr>
                <w:rFonts w:ascii="宋体" w:hAnsi="宋体" w:cs="宋体"/>
                <w:color w:val="000000"/>
                <w:szCs w:val="21"/>
              </w:rPr>
            </w:pPr>
            <w:r>
              <w:rPr>
                <w:rFonts w:hint="eastAsia" w:ascii="宋体" w:hAnsi="宋体" w:cs="宋体"/>
                <w:color w:val="000000"/>
                <w:szCs w:val="21"/>
              </w:rPr>
              <w:t>掌握行业、专业发展现状与趋势，专业建设和课程改革有思路、有教科研成果。（1分）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资  料</w:t>
            </w:r>
          </w:p>
        </w:tc>
        <w:tc>
          <w:tcPr>
            <w:tcW w:w="7553" w:type="dxa"/>
          </w:tcPr>
          <w:p>
            <w:pPr>
              <w:spacing w:line="0" w:lineRule="atLeast"/>
              <w:rPr>
                <w:rFonts w:ascii="宋体" w:hAnsi="宋体" w:cs="宋体"/>
                <w:color w:val="000000"/>
                <w:szCs w:val="21"/>
              </w:rPr>
            </w:pPr>
            <w:r>
              <w:rPr>
                <w:rFonts w:hint="eastAsia" w:ascii="宋体" w:hAnsi="宋体" w:cs="宋体"/>
                <w:color w:val="000000"/>
                <w:szCs w:val="21"/>
              </w:rPr>
              <w:t>1.本专业专任教师和兼职教师花名册，本专业在籍学生花名册，专任专业教师业务档案及相关统计表，兼职教师聘任资料及花名册、相关统计表等。获奖教案、课件、软件，课题、论文等一览表、简介及获奖证书图片。（一般个人信息只填写教师姓名、性别、教龄、所学专业、现任专业课程、技术职称或职业资格等级证书及其他业务等）</w:t>
            </w:r>
          </w:p>
          <w:p>
            <w:pPr>
              <w:spacing w:line="0" w:lineRule="atLeast"/>
              <w:rPr>
                <w:rFonts w:ascii="宋体" w:hAnsi="宋体" w:cs="宋体"/>
                <w:color w:val="000000"/>
                <w:szCs w:val="21"/>
              </w:rPr>
            </w:pPr>
            <w:r>
              <w:rPr>
                <w:rFonts w:hint="eastAsia" w:ascii="宋体" w:hAnsi="宋体" w:cs="宋体"/>
                <w:color w:val="000000"/>
                <w:szCs w:val="21"/>
              </w:rPr>
              <w:t>2.教研制度及本专业教研活动记录，校本培训制度及实施资料，市级以上培训统计表及相关佐证材料，教师到企业实践的统计表及过程性资料，兼职教师管理制度及实施资料等。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1074" w:type="dxa"/>
            <w:vMerge w:val="restart"/>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C</w:t>
            </w:r>
          </w:p>
          <w:p>
            <w:pPr>
              <w:spacing w:line="0" w:lineRule="atLeast"/>
              <w:jc w:val="center"/>
              <w:rPr>
                <w:rFonts w:ascii="宋体" w:hAnsi="宋体" w:cs="宋体"/>
                <w:b/>
                <w:color w:val="000000"/>
                <w:szCs w:val="21"/>
              </w:rPr>
            </w:pPr>
            <w:r>
              <w:rPr>
                <w:rFonts w:hint="eastAsia" w:ascii="宋体" w:hAnsi="宋体" w:cs="宋体"/>
                <w:b/>
                <w:color w:val="000000"/>
                <w:szCs w:val="21"/>
              </w:rPr>
              <w:t>教学管理</w:t>
            </w:r>
          </w:p>
          <w:p>
            <w:pPr>
              <w:spacing w:line="0" w:lineRule="atLeast"/>
              <w:jc w:val="center"/>
              <w:rPr>
                <w:rFonts w:ascii="宋体" w:hAnsi="宋体" w:cs="宋体"/>
                <w:color w:val="000000"/>
                <w:spacing w:val="-26"/>
                <w:szCs w:val="21"/>
              </w:rPr>
            </w:pPr>
            <w:r>
              <w:rPr>
                <w:rFonts w:hint="eastAsia" w:ascii="宋体" w:hAnsi="宋体" w:cs="宋体"/>
                <w:b/>
                <w:color w:val="000000"/>
                <w:spacing w:val="-26"/>
                <w:szCs w:val="21"/>
              </w:rPr>
              <w:t>（18分）</w:t>
            </w: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C-1</w:t>
            </w:r>
          </w:p>
          <w:p>
            <w:pPr>
              <w:spacing w:line="0" w:lineRule="atLeast"/>
              <w:jc w:val="center"/>
              <w:rPr>
                <w:rFonts w:ascii="宋体" w:hAnsi="宋体" w:cs="宋体"/>
                <w:b/>
                <w:color w:val="000000"/>
                <w:szCs w:val="21"/>
              </w:rPr>
            </w:pPr>
            <w:r>
              <w:rPr>
                <w:rFonts w:hint="eastAsia" w:ascii="宋体" w:hAnsi="宋体" w:cs="宋体"/>
                <w:b/>
                <w:color w:val="000000"/>
                <w:szCs w:val="21"/>
              </w:rPr>
              <w:t>（6分）</w:t>
            </w:r>
          </w:p>
          <w:p>
            <w:pPr>
              <w:spacing w:line="0" w:lineRule="atLeast"/>
              <w:jc w:val="center"/>
              <w:rPr>
                <w:rFonts w:ascii="宋体" w:hAnsi="宋体" w:cs="宋体"/>
                <w:color w:val="000000"/>
                <w:szCs w:val="21"/>
              </w:rPr>
            </w:pPr>
            <w:r>
              <w:rPr>
                <w:rFonts w:hint="eastAsia" w:ascii="宋体" w:hAnsi="宋体" w:cs="宋体"/>
                <w:b/>
                <w:color w:val="000000"/>
                <w:szCs w:val="21"/>
              </w:rPr>
              <w:t>教学管理制度与机制</w:t>
            </w:r>
          </w:p>
        </w:tc>
        <w:tc>
          <w:tcPr>
            <w:tcW w:w="7553" w:type="dxa"/>
          </w:tcPr>
          <w:p>
            <w:pPr>
              <w:numPr>
                <w:ilvl w:val="0"/>
                <w:numId w:val="4"/>
              </w:numPr>
              <w:spacing w:line="0" w:lineRule="atLeast"/>
              <w:rPr>
                <w:rFonts w:ascii="宋体" w:hAnsi="宋体" w:cs="宋体"/>
                <w:color w:val="000000"/>
                <w:szCs w:val="21"/>
              </w:rPr>
            </w:pPr>
            <w:r>
              <w:rPr>
                <w:rFonts w:hint="eastAsia" w:ascii="宋体" w:hAnsi="宋体" w:cs="宋体"/>
                <w:color w:val="000000"/>
                <w:szCs w:val="21"/>
              </w:rPr>
              <w:t>有健全的教学管理制度和机制，并认真落实执行。专业教学工作运转规范、有序、高效，与学分制、弹性学制等管理制度及培养机制相适应。（2分）</w:t>
            </w:r>
          </w:p>
          <w:p>
            <w:pPr>
              <w:numPr>
                <w:ilvl w:val="0"/>
                <w:numId w:val="4"/>
              </w:numPr>
              <w:spacing w:line="0" w:lineRule="atLeast"/>
              <w:rPr>
                <w:rFonts w:ascii="宋体" w:hAnsi="宋体" w:cs="宋体"/>
                <w:color w:val="000000"/>
                <w:szCs w:val="21"/>
              </w:rPr>
            </w:pPr>
            <w:r>
              <w:rPr>
                <w:rFonts w:hint="eastAsia" w:ascii="宋体" w:hAnsi="宋体" w:cs="宋体"/>
                <w:color w:val="000000"/>
                <w:szCs w:val="21"/>
              </w:rPr>
              <w:t>专业组管理制度和运行机制有创新，充分调动了专业教学团队每位教师的能动性和创造性，较大地提高了工作效率和工作效果。（2分）</w:t>
            </w:r>
          </w:p>
          <w:p>
            <w:pPr>
              <w:numPr>
                <w:ilvl w:val="0"/>
                <w:numId w:val="4"/>
              </w:numPr>
              <w:spacing w:line="0" w:lineRule="atLeast"/>
              <w:rPr>
                <w:rFonts w:ascii="宋体" w:hAnsi="宋体" w:cs="宋体"/>
                <w:color w:val="000000"/>
                <w:spacing w:val="-12"/>
                <w:szCs w:val="21"/>
              </w:rPr>
            </w:pPr>
            <w:r>
              <w:rPr>
                <w:rFonts w:hint="eastAsia" w:ascii="宋体" w:hAnsi="宋体" w:cs="宋体"/>
                <w:color w:val="000000"/>
                <w:spacing w:val="-12"/>
                <w:szCs w:val="21"/>
              </w:rPr>
              <w:t>形成了专业团队共同完成教学、教研、竞赛等各方面任务的合作发展机制。（2分）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2" w:hRule="atLeast"/>
        </w:trPr>
        <w:tc>
          <w:tcPr>
            <w:tcW w:w="1074" w:type="dxa"/>
            <w:vMerge w:val="continue"/>
            <w:vAlign w:val="center"/>
          </w:tcPr>
          <w:p>
            <w:pPr>
              <w:spacing w:line="0" w:lineRule="atLeast"/>
              <w:jc w:val="center"/>
              <w:rPr>
                <w:rFonts w:ascii="宋体" w:hAnsi="宋体" w:cs="宋体"/>
                <w:b/>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C-2</w:t>
            </w:r>
          </w:p>
          <w:p>
            <w:pPr>
              <w:spacing w:line="0" w:lineRule="atLeast"/>
              <w:jc w:val="center"/>
              <w:rPr>
                <w:rFonts w:ascii="宋体" w:hAnsi="宋体" w:cs="宋体"/>
                <w:b/>
                <w:color w:val="000000"/>
                <w:szCs w:val="21"/>
              </w:rPr>
            </w:pPr>
            <w:r>
              <w:rPr>
                <w:rFonts w:hint="eastAsia" w:ascii="宋体" w:hAnsi="宋体" w:cs="宋体"/>
                <w:b/>
                <w:color w:val="000000"/>
                <w:szCs w:val="21"/>
              </w:rPr>
              <w:t>（4分）</w:t>
            </w:r>
          </w:p>
          <w:p>
            <w:pPr>
              <w:spacing w:line="0" w:lineRule="atLeast"/>
              <w:jc w:val="center"/>
              <w:rPr>
                <w:rFonts w:ascii="宋体" w:hAnsi="宋体" w:cs="宋体"/>
                <w:b/>
                <w:color w:val="000000"/>
                <w:szCs w:val="21"/>
              </w:rPr>
            </w:pPr>
            <w:r>
              <w:rPr>
                <w:rFonts w:hint="eastAsia" w:ascii="宋体" w:hAnsi="宋体" w:cs="宋体"/>
                <w:b/>
                <w:color w:val="000000"/>
                <w:szCs w:val="21"/>
              </w:rPr>
              <w:t>教学质量监控与评价</w:t>
            </w:r>
          </w:p>
        </w:tc>
        <w:tc>
          <w:tcPr>
            <w:tcW w:w="7553" w:type="dxa"/>
            <w:vAlign w:val="center"/>
          </w:tcPr>
          <w:p>
            <w:pPr>
              <w:spacing w:line="0" w:lineRule="atLeast"/>
              <w:rPr>
                <w:rFonts w:ascii="宋体" w:hAnsi="宋体" w:cs="宋体"/>
                <w:color w:val="000000"/>
                <w:szCs w:val="21"/>
              </w:rPr>
            </w:pPr>
            <w:r>
              <w:rPr>
                <w:rFonts w:hint="eastAsia" w:ascii="宋体" w:hAnsi="宋体" w:cs="宋体"/>
                <w:color w:val="000000"/>
                <w:szCs w:val="21"/>
              </w:rPr>
              <w:t>1.建立了较为完善的教学质量监控和评价体系，对教师教学工作检查评价和质量监控措施得力、制度化、规范化。（2分）</w:t>
            </w:r>
          </w:p>
          <w:p>
            <w:pPr>
              <w:spacing w:line="0" w:lineRule="atLeast"/>
              <w:rPr>
                <w:rFonts w:ascii="宋体" w:hAnsi="宋体" w:cs="宋体"/>
                <w:color w:val="000000"/>
                <w:szCs w:val="21"/>
              </w:rPr>
            </w:pPr>
            <w:r>
              <w:rPr>
                <w:rFonts w:hint="eastAsia" w:ascii="宋体" w:hAnsi="宋体" w:cs="宋体"/>
                <w:color w:val="000000"/>
                <w:szCs w:val="21"/>
              </w:rPr>
              <w:t>2.教师能定期开展社会和毕业生跟踪调查，了解相关情况，进行质量分析，从而调控教学，起到显著作用。（2分）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C-3</w:t>
            </w:r>
          </w:p>
          <w:p>
            <w:pPr>
              <w:spacing w:line="0" w:lineRule="atLeast"/>
              <w:jc w:val="center"/>
              <w:rPr>
                <w:rFonts w:ascii="宋体" w:hAnsi="宋体" w:cs="宋体"/>
                <w:b/>
                <w:color w:val="000000"/>
                <w:szCs w:val="21"/>
              </w:rPr>
            </w:pPr>
            <w:r>
              <w:rPr>
                <w:rFonts w:hint="eastAsia" w:ascii="宋体" w:hAnsi="宋体" w:cs="宋体"/>
                <w:b/>
                <w:color w:val="000000"/>
                <w:szCs w:val="21"/>
              </w:rPr>
              <w:t>（4分）</w:t>
            </w:r>
          </w:p>
          <w:p>
            <w:pPr>
              <w:spacing w:line="0" w:lineRule="atLeast"/>
              <w:jc w:val="center"/>
              <w:rPr>
                <w:rFonts w:ascii="宋体" w:hAnsi="宋体" w:cs="宋体"/>
                <w:b/>
                <w:color w:val="000000"/>
                <w:szCs w:val="21"/>
              </w:rPr>
            </w:pPr>
            <w:r>
              <w:rPr>
                <w:rFonts w:hint="eastAsia" w:ascii="宋体" w:hAnsi="宋体" w:cs="宋体"/>
                <w:b/>
                <w:color w:val="000000"/>
                <w:szCs w:val="21"/>
              </w:rPr>
              <w:t>信息化教学</w:t>
            </w:r>
          </w:p>
          <w:p>
            <w:pPr>
              <w:spacing w:line="0" w:lineRule="atLeast"/>
              <w:jc w:val="center"/>
              <w:rPr>
                <w:rFonts w:ascii="宋体" w:hAnsi="宋体" w:cs="宋体"/>
                <w:color w:val="000000"/>
                <w:szCs w:val="21"/>
              </w:rPr>
            </w:pPr>
            <w:r>
              <w:rPr>
                <w:rFonts w:hint="eastAsia" w:ascii="宋体" w:hAnsi="宋体" w:cs="宋体"/>
                <w:b/>
                <w:color w:val="000000"/>
                <w:szCs w:val="21"/>
              </w:rPr>
              <w:t>管理系统</w:t>
            </w:r>
          </w:p>
        </w:tc>
        <w:tc>
          <w:tcPr>
            <w:tcW w:w="7553" w:type="dxa"/>
            <w:vAlign w:val="center"/>
          </w:tcPr>
          <w:p>
            <w:pPr>
              <w:spacing w:line="0" w:lineRule="atLeast"/>
              <w:rPr>
                <w:rFonts w:ascii="宋体" w:hAnsi="宋体" w:cs="宋体"/>
                <w:color w:val="000000"/>
                <w:szCs w:val="21"/>
              </w:rPr>
            </w:pPr>
            <w:r>
              <w:rPr>
                <w:rFonts w:hint="eastAsia" w:ascii="宋体" w:hAnsi="宋体" w:cs="宋体"/>
                <w:color w:val="000000"/>
                <w:szCs w:val="21"/>
              </w:rPr>
              <w:t>1.建立了信息化教学管理平台和运作机制。（1分）</w:t>
            </w:r>
          </w:p>
          <w:p>
            <w:pPr>
              <w:spacing w:line="0" w:lineRule="atLeast"/>
              <w:rPr>
                <w:rFonts w:ascii="宋体" w:hAnsi="宋体" w:cs="宋体"/>
                <w:color w:val="000000"/>
                <w:szCs w:val="21"/>
              </w:rPr>
            </w:pPr>
            <w:r>
              <w:rPr>
                <w:rFonts w:hint="eastAsia" w:ascii="宋体" w:hAnsi="宋体" w:cs="宋体"/>
                <w:color w:val="000000"/>
                <w:szCs w:val="21"/>
              </w:rPr>
              <w:t>2.建立了数字化教学资源管理与应用平台。（1分）</w:t>
            </w:r>
          </w:p>
          <w:p>
            <w:pPr>
              <w:spacing w:line="0" w:lineRule="atLeast"/>
              <w:rPr>
                <w:rFonts w:ascii="宋体" w:hAnsi="宋体" w:cs="宋体"/>
                <w:color w:val="000000"/>
                <w:szCs w:val="21"/>
              </w:rPr>
            </w:pPr>
            <w:r>
              <w:rPr>
                <w:rFonts w:hint="eastAsia" w:ascii="宋体" w:hAnsi="宋体" w:cs="宋体"/>
                <w:color w:val="000000"/>
                <w:szCs w:val="21"/>
              </w:rPr>
              <w:t>3.教学管理信息化程度较高，在日常工作中发挥了方便、快捷、高效、理顺秩序的作用。（2分）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C-4</w:t>
            </w:r>
          </w:p>
          <w:p>
            <w:pPr>
              <w:spacing w:line="0" w:lineRule="atLeast"/>
              <w:jc w:val="center"/>
              <w:rPr>
                <w:rFonts w:ascii="宋体" w:hAnsi="宋体" w:cs="宋体"/>
                <w:b/>
                <w:color w:val="000000"/>
                <w:szCs w:val="21"/>
              </w:rPr>
            </w:pPr>
            <w:r>
              <w:rPr>
                <w:rFonts w:hint="eastAsia" w:ascii="宋体" w:hAnsi="宋体" w:cs="宋体"/>
                <w:b/>
                <w:color w:val="000000"/>
                <w:szCs w:val="21"/>
              </w:rPr>
              <w:t>（4分）</w:t>
            </w:r>
          </w:p>
          <w:p>
            <w:pPr>
              <w:spacing w:line="0" w:lineRule="atLeast"/>
              <w:jc w:val="center"/>
              <w:rPr>
                <w:rFonts w:ascii="宋体" w:hAnsi="宋体" w:cs="宋体"/>
                <w:color w:val="000000"/>
                <w:szCs w:val="21"/>
              </w:rPr>
            </w:pPr>
            <w:r>
              <w:rPr>
                <w:rFonts w:hint="eastAsia" w:ascii="宋体" w:hAnsi="宋体" w:cs="宋体"/>
                <w:b/>
                <w:color w:val="000000"/>
                <w:szCs w:val="21"/>
              </w:rPr>
              <w:t>教学经费与管理</w:t>
            </w:r>
          </w:p>
        </w:tc>
        <w:tc>
          <w:tcPr>
            <w:tcW w:w="7553" w:type="dxa"/>
            <w:vAlign w:val="center"/>
          </w:tcPr>
          <w:p>
            <w:pPr>
              <w:numPr>
                <w:ilvl w:val="0"/>
                <w:numId w:val="5"/>
              </w:numPr>
              <w:spacing w:line="0" w:lineRule="atLeast"/>
              <w:rPr>
                <w:rFonts w:ascii="宋体" w:hAnsi="宋体" w:cs="宋体"/>
                <w:color w:val="000000"/>
                <w:szCs w:val="21"/>
              </w:rPr>
            </w:pPr>
            <w:r>
              <w:rPr>
                <w:rFonts w:hint="eastAsia" w:ascii="宋体" w:hAnsi="宋体" w:cs="宋体"/>
                <w:color w:val="000000"/>
                <w:szCs w:val="21"/>
              </w:rPr>
              <w:t>学校重视专业教学经费投入，满足教学、培训、重点教研课题和教学竞赛活动应有的开支需要。（2分）</w:t>
            </w:r>
          </w:p>
          <w:p>
            <w:pPr>
              <w:numPr>
                <w:ilvl w:val="0"/>
                <w:numId w:val="5"/>
              </w:numPr>
              <w:spacing w:line="0" w:lineRule="atLeast"/>
              <w:rPr>
                <w:rFonts w:ascii="宋体" w:hAnsi="宋体" w:cs="宋体"/>
                <w:color w:val="000000"/>
                <w:szCs w:val="21"/>
              </w:rPr>
            </w:pPr>
            <w:r>
              <w:rPr>
                <w:rFonts w:hint="eastAsia" w:ascii="宋体" w:hAnsi="宋体" w:cs="宋体"/>
                <w:color w:val="000000"/>
                <w:szCs w:val="21"/>
              </w:rPr>
              <w:t>教学经费的使用和费用开支标准严格按财务制度和项目经费用途的规定执行。（2分）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资  料</w:t>
            </w:r>
          </w:p>
        </w:tc>
        <w:tc>
          <w:tcPr>
            <w:tcW w:w="7553" w:type="dxa"/>
          </w:tcPr>
          <w:p>
            <w:pPr>
              <w:spacing w:line="0" w:lineRule="atLeast"/>
              <w:rPr>
                <w:rFonts w:ascii="宋体" w:hAnsi="宋体" w:cs="宋体"/>
                <w:color w:val="000000"/>
                <w:szCs w:val="21"/>
              </w:rPr>
            </w:pPr>
            <w:r>
              <w:rPr>
                <w:rFonts w:hint="eastAsia" w:ascii="宋体" w:hAnsi="宋体" w:cs="宋体"/>
                <w:color w:val="000000"/>
                <w:szCs w:val="21"/>
              </w:rPr>
              <w:t>1.该专业教学管理组织机构、职责和名单，教学管理和质量监控、评价制度，教学管理过程性资料，质量监控的原始资料；教学管理信息化情况介绍等；</w:t>
            </w:r>
          </w:p>
          <w:p>
            <w:pPr>
              <w:spacing w:line="0" w:lineRule="atLeast"/>
              <w:rPr>
                <w:rFonts w:ascii="宋体" w:hAnsi="宋体" w:cs="宋体"/>
                <w:color w:val="000000"/>
                <w:szCs w:val="21"/>
              </w:rPr>
            </w:pPr>
            <w:r>
              <w:rPr>
                <w:rFonts w:hint="eastAsia" w:ascii="宋体" w:hAnsi="宋体" w:cs="宋体"/>
                <w:color w:val="000000"/>
                <w:szCs w:val="21"/>
              </w:rPr>
              <w:t>2.本专业教学投入的情况总结和一览表，包括：硬件、软件建设投入，教研活动、教学竞赛活动投入；师资培训投入等。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1074" w:type="dxa"/>
            <w:vMerge w:val="restart"/>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D</w:t>
            </w:r>
          </w:p>
          <w:p>
            <w:pPr>
              <w:spacing w:line="0" w:lineRule="atLeast"/>
              <w:jc w:val="center"/>
              <w:rPr>
                <w:rFonts w:ascii="宋体" w:hAnsi="宋体" w:cs="宋体"/>
                <w:b/>
                <w:color w:val="000000"/>
                <w:szCs w:val="21"/>
              </w:rPr>
            </w:pPr>
            <w:r>
              <w:rPr>
                <w:rFonts w:hint="eastAsia" w:ascii="宋体" w:hAnsi="宋体" w:cs="宋体"/>
                <w:b/>
                <w:color w:val="000000"/>
                <w:szCs w:val="21"/>
              </w:rPr>
              <w:t>教学过程及其改革创新</w:t>
            </w:r>
          </w:p>
          <w:p>
            <w:pPr>
              <w:spacing w:line="0" w:lineRule="atLeast"/>
              <w:jc w:val="center"/>
              <w:rPr>
                <w:rFonts w:ascii="宋体" w:hAnsi="宋体" w:cs="宋体"/>
                <w:color w:val="000000"/>
                <w:spacing w:val="-26"/>
                <w:szCs w:val="21"/>
              </w:rPr>
            </w:pPr>
            <w:r>
              <w:rPr>
                <w:rFonts w:hint="eastAsia" w:ascii="宋体" w:hAnsi="宋体" w:cs="宋体"/>
                <w:b/>
                <w:color w:val="000000"/>
                <w:spacing w:val="-26"/>
                <w:szCs w:val="21"/>
              </w:rPr>
              <w:t>（50分</w:t>
            </w:r>
            <w:r>
              <w:rPr>
                <w:rFonts w:hint="eastAsia" w:ascii="宋体" w:hAnsi="宋体" w:cs="宋体"/>
                <w:color w:val="000000"/>
                <w:spacing w:val="-26"/>
                <w:szCs w:val="21"/>
              </w:rPr>
              <w:t>）</w:t>
            </w: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D-1</w:t>
            </w:r>
          </w:p>
          <w:p>
            <w:pPr>
              <w:spacing w:line="0" w:lineRule="atLeast"/>
              <w:jc w:val="center"/>
              <w:rPr>
                <w:rFonts w:ascii="宋体" w:hAnsi="宋体" w:cs="宋体"/>
                <w:b/>
                <w:color w:val="000000"/>
                <w:szCs w:val="21"/>
              </w:rPr>
            </w:pPr>
            <w:r>
              <w:rPr>
                <w:rFonts w:hint="eastAsia" w:ascii="宋体" w:hAnsi="宋体" w:cs="宋体"/>
                <w:b/>
                <w:color w:val="000000"/>
                <w:szCs w:val="21"/>
              </w:rPr>
              <w:t>（6分）</w:t>
            </w:r>
          </w:p>
          <w:p>
            <w:pPr>
              <w:spacing w:line="0" w:lineRule="atLeast"/>
              <w:jc w:val="center"/>
              <w:rPr>
                <w:rFonts w:ascii="宋体" w:hAnsi="宋体" w:cs="宋体"/>
                <w:color w:val="000000"/>
                <w:szCs w:val="21"/>
              </w:rPr>
            </w:pPr>
            <w:r>
              <w:rPr>
                <w:rFonts w:hint="eastAsia" w:ascii="宋体" w:hAnsi="宋体" w:cs="宋体"/>
                <w:b/>
                <w:color w:val="000000"/>
                <w:szCs w:val="21"/>
              </w:rPr>
              <w:t>实施性教学计划</w:t>
            </w:r>
          </w:p>
        </w:tc>
        <w:tc>
          <w:tcPr>
            <w:tcW w:w="7553" w:type="dxa"/>
          </w:tcPr>
          <w:p>
            <w:pPr>
              <w:numPr>
                <w:ilvl w:val="0"/>
                <w:numId w:val="6"/>
              </w:numPr>
              <w:spacing w:line="0" w:lineRule="atLeast"/>
              <w:rPr>
                <w:rFonts w:ascii="宋体" w:hAnsi="宋体" w:cs="宋体"/>
                <w:color w:val="000000"/>
                <w:szCs w:val="21"/>
              </w:rPr>
            </w:pPr>
            <w:r>
              <w:rPr>
                <w:rFonts w:hint="eastAsia" w:ascii="宋体" w:hAnsi="宋体" w:cs="宋体"/>
                <w:color w:val="000000"/>
                <w:szCs w:val="21"/>
              </w:rPr>
              <w:t>依据人力资源社会保障部颁布的技工院校专业教学标准和教学计划的指导意见以及调研成果、按照技能人才成长规律，制定实施性教学计划，（2分）并能依据行业产业发展变化进行滚动修订。（1分）</w:t>
            </w:r>
          </w:p>
          <w:p>
            <w:pPr>
              <w:numPr>
                <w:ilvl w:val="0"/>
                <w:numId w:val="6"/>
              </w:numPr>
              <w:spacing w:line="0" w:lineRule="atLeast"/>
              <w:rPr>
                <w:rFonts w:ascii="宋体" w:hAnsi="宋体" w:cs="宋体"/>
                <w:color w:val="000000"/>
                <w:szCs w:val="21"/>
              </w:rPr>
            </w:pPr>
            <w:r>
              <w:rPr>
                <w:rFonts w:hint="eastAsia" w:ascii="宋体" w:hAnsi="宋体" w:cs="宋体"/>
                <w:color w:val="000000"/>
                <w:szCs w:val="21"/>
              </w:rPr>
              <w:t>以培养学生综合职业能力为主线，面向行业产业职业岗位群的职业能力培养目标明确。对人才培养规格在德育、职业能力和职业资格证书等方面都有具体要求。（3分）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D-2</w:t>
            </w:r>
          </w:p>
          <w:p>
            <w:pPr>
              <w:spacing w:line="0" w:lineRule="atLeast"/>
              <w:jc w:val="center"/>
              <w:rPr>
                <w:rFonts w:ascii="宋体" w:hAnsi="宋体" w:cs="宋体"/>
                <w:b/>
                <w:color w:val="000000"/>
                <w:szCs w:val="21"/>
              </w:rPr>
            </w:pPr>
            <w:r>
              <w:rPr>
                <w:rFonts w:hint="eastAsia" w:ascii="宋体" w:hAnsi="宋体" w:cs="宋体"/>
                <w:b/>
                <w:color w:val="000000"/>
                <w:szCs w:val="21"/>
              </w:rPr>
              <w:t>（8分）</w:t>
            </w:r>
          </w:p>
          <w:p>
            <w:pPr>
              <w:spacing w:line="0" w:lineRule="atLeast"/>
              <w:jc w:val="center"/>
              <w:rPr>
                <w:rFonts w:ascii="宋体" w:hAnsi="宋体" w:cs="宋体"/>
                <w:color w:val="000000"/>
                <w:szCs w:val="21"/>
              </w:rPr>
            </w:pPr>
            <w:r>
              <w:rPr>
                <w:rFonts w:hint="eastAsia" w:ascii="宋体" w:hAnsi="宋体" w:cs="宋体"/>
                <w:b/>
                <w:color w:val="000000"/>
                <w:szCs w:val="21"/>
              </w:rPr>
              <w:t>课程开发与建设</w:t>
            </w:r>
          </w:p>
        </w:tc>
        <w:tc>
          <w:tcPr>
            <w:tcW w:w="7553" w:type="dxa"/>
          </w:tcPr>
          <w:p>
            <w:pPr>
              <w:numPr>
                <w:ilvl w:val="0"/>
                <w:numId w:val="7"/>
              </w:numPr>
              <w:spacing w:line="0" w:lineRule="atLeast"/>
              <w:rPr>
                <w:rFonts w:ascii="宋体" w:hAnsi="宋体" w:cs="宋体"/>
                <w:color w:val="000000"/>
                <w:szCs w:val="21"/>
              </w:rPr>
            </w:pPr>
            <w:r>
              <w:rPr>
                <w:rFonts w:hint="eastAsia" w:ascii="宋体" w:hAnsi="宋体" w:cs="宋体"/>
                <w:color w:val="000000"/>
                <w:szCs w:val="21"/>
              </w:rPr>
              <w:t>对职业岗位综合职业能力要求分析透彻，进行了系统分解和整理列表，(2分）并逐项转化为相应的教学内容和教学要求（标准），相应地开发设置课程。课程目标明确，课程体系完整。（2分）</w:t>
            </w:r>
          </w:p>
          <w:p>
            <w:pPr>
              <w:numPr>
                <w:ilvl w:val="0"/>
                <w:numId w:val="7"/>
              </w:numPr>
              <w:spacing w:line="0" w:lineRule="atLeast"/>
              <w:rPr>
                <w:rFonts w:ascii="宋体" w:hAnsi="宋体" w:cs="宋体"/>
                <w:color w:val="000000"/>
                <w:szCs w:val="21"/>
              </w:rPr>
            </w:pPr>
            <w:r>
              <w:rPr>
                <w:rFonts w:hint="eastAsia" w:ascii="宋体" w:hAnsi="宋体" w:cs="宋体"/>
                <w:color w:val="000000"/>
                <w:szCs w:val="21"/>
              </w:rPr>
              <w:t>有科学规范的课程管理制度，并严格执行。（1分）</w:t>
            </w:r>
          </w:p>
          <w:p>
            <w:pPr>
              <w:numPr>
                <w:ilvl w:val="0"/>
                <w:numId w:val="7"/>
              </w:numPr>
              <w:spacing w:line="0" w:lineRule="atLeast"/>
              <w:rPr>
                <w:rFonts w:ascii="宋体" w:hAnsi="宋体" w:cs="宋体"/>
                <w:color w:val="000000"/>
                <w:szCs w:val="21"/>
              </w:rPr>
            </w:pPr>
            <w:r>
              <w:rPr>
                <w:rFonts w:hint="eastAsia" w:ascii="宋体" w:hAnsi="宋体" w:cs="宋体"/>
                <w:color w:val="000000"/>
                <w:szCs w:val="21"/>
              </w:rPr>
              <w:t>各类课程设置符合国家相关要求，学时比例合理。（1分）</w:t>
            </w:r>
          </w:p>
          <w:p>
            <w:pPr>
              <w:numPr>
                <w:ilvl w:val="0"/>
                <w:numId w:val="7"/>
              </w:numPr>
              <w:spacing w:line="0" w:lineRule="atLeast"/>
              <w:rPr>
                <w:rFonts w:ascii="宋体" w:hAnsi="宋体" w:cs="宋体"/>
                <w:color w:val="000000"/>
                <w:szCs w:val="21"/>
              </w:rPr>
            </w:pPr>
            <w:r>
              <w:rPr>
                <w:rFonts w:hint="eastAsia" w:ascii="宋体" w:hAnsi="宋体" w:cs="宋体"/>
                <w:color w:val="000000"/>
                <w:szCs w:val="21"/>
              </w:rPr>
              <w:t>开足国家规定的公共基础课程，规范执行国家公共基础课程教学大纲；其他课程教学大纲齐全，并规范执行。（2分）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D-3</w:t>
            </w:r>
          </w:p>
          <w:p>
            <w:pPr>
              <w:spacing w:line="0" w:lineRule="atLeast"/>
              <w:jc w:val="center"/>
              <w:rPr>
                <w:rFonts w:ascii="宋体" w:hAnsi="宋体" w:cs="宋体"/>
                <w:b/>
                <w:color w:val="000000"/>
                <w:szCs w:val="21"/>
              </w:rPr>
            </w:pPr>
            <w:r>
              <w:rPr>
                <w:rFonts w:hint="eastAsia" w:ascii="宋体" w:hAnsi="宋体" w:cs="宋体"/>
                <w:b/>
                <w:color w:val="000000"/>
                <w:szCs w:val="21"/>
              </w:rPr>
              <w:t>（4分）</w:t>
            </w:r>
          </w:p>
          <w:p>
            <w:pPr>
              <w:spacing w:line="0" w:lineRule="atLeast"/>
              <w:jc w:val="center"/>
              <w:rPr>
                <w:rFonts w:ascii="宋体" w:hAnsi="宋体" w:cs="宋体"/>
                <w:color w:val="000000"/>
                <w:szCs w:val="21"/>
              </w:rPr>
            </w:pPr>
            <w:r>
              <w:rPr>
                <w:rFonts w:hint="eastAsia" w:ascii="宋体" w:hAnsi="宋体" w:cs="宋体"/>
                <w:b/>
                <w:color w:val="000000"/>
                <w:szCs w:val="21"/>
              </w:rPr>
              <w:t>教材建设与管理</w:t>
            </w:r>
          </w:p>
        </w:tc>
        <w:tc>
          <w:tcPr>
            <w:tcW w:w="7553" w:type="dxa"/>
          </w:tcPr>
          <w:p>
            <w:pPr>
              <w:numPr>
                <w:ilvl w:val="0"/>
                <w:numId w:val="8"/>
              </w:numPr>
              <w:spacing w:line="0" w:lineRule="atLeast"/>
              <w:rPr>
                <w:rFonts w:ascii="宋体" w:hAnsi="宋体" w:cs="宋体"/>
                <w:color w:val="000000"/>
                <w:szCs w:val="21"/>
              </w:rPr>
            </w:pPr>
            <w:r>
              <w:rPr>
                <w:rFonts w:hint="eastAsia" w:ascii="宋体" w:hAnsi="宋体" w:cs="宋体"/>
                <w:color w:val="000000"/>
                <w:szCs w:val="21"/>
              </w:rPr>
              <w:t>有教材选用和开发制度，并严格执行。（1分）</w:t>
            </w:r>
          </w:p>
          <w:p>
            <w:pPr>
              <w:numPr>
                <w:ilvl w:val="0"/>
                <w:numId w:val="8"/>
              </w:numPr>
              <w:spacing w:line="0" w:lineRule="atLeast"/>
              <w:rPr>
                <w:rFonts w:ascii="宋体" w:hAnsi="宋体" w:cs="宋体"/>
                <w:color w:val="000000"/>
                <w:szCs w:val="21"/>
              </w:rPr>
            </w:pPr>
            <w:r>
              <w:rPr>
                <w:rFonts w:hint="eastAsia" w:ascii="宋体" w:hAnsi="宋体" w:cs="宋体"/>
                <w:color w:val="000000"/>
                <w:szCs w:val="21"/>
              </w:rPr>
              <w:t>公共基础课选用国家规划教材；专业课教材选用得当、保证质量。（1分）</w:t>
            </w:r>
          </w:p>
          <w:p>
            <w:pPr>
              <w:numPr>
                <w:ilvl w:val="0"/>
                <w:numId w:val="8"/>
              </w:numPr>
              <w:spacing w:line="0" w:lineRule="atLeast"/>
              <w:rPr>
                <w:rFonts w:ascii="宋体" w:hAnsi="宋体" w:cs="宋体"/>
                <w:color w:val="000000"/>
                <w:szCs w:val="21"/>
              </w:rPr>
            </w:pPr>
            <w:r>
              <w:rPr>
                <w:rFonts w:hint="eastAsia" w:ascii="宋体" w:hAnsi="宋体" w:cs="宋体"/>
                <w:color w:val="000000"/>
                <w:szCs w:val="21"/>
              </w:rPr>
              <w:t>开发编写校本教材、多媒体课件、教学软件、讲义等灵活适用、特色鲜明的教学资料，及时更新、补充教学内容，解决教学难题，更好地满足了教学需要。（2分）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color w:val="000000"/>
                <w:szCs w:val="21"/>
              </w:rPr>
            </w:pPr>
            <w:r>
              <w:rPr>
                <w:rFonts w:hint="eastAsia" w:ascii="宋体" w:hAnsi="宋体" w:cs="宋体"/>
                <w:b/>
                <w:color w:val="000000"/>
                <w:szCs w:val="21"/>
              </w:rPr>
              <w:t>D-4（5分）信息技术与教学融合</w:t>
            </w:r>
          </w:p>
        </w:tc>
        <w:tc>
          <w:tcPr>
            <w:tcW w:w="7553" w:type="dxa"/>
          </w:tcPr>
          <w:p>
            <w:pPr>
              <w:numPr>
                <w:ilvl w:val="0"/>
                <w:numId w:val="9"/>
              </w:numPr>
              <w:spacing w:line="0" w:lineRule="atLeast"/>
              <w:rPr>
                <w:rFonts w:ascii="宋体" w:hAnsi="宋体" w:cs="宋体"/>
                <w:szCs w:val="21"/>
              </w:rPr>
            </w:pPr>
            <w:r>
              <w:rPr>
                <w:rFonts w:hint="eastAsia" w:ascii="宋体" w:hAnsi="宋体" w:cs="宋体"/>
                <w:szCs w:val="21"/>
              </w:rPr>
              <w:t>以信息技术应用带动教学改革创新，研发和引进本专业数字化教学资源。数字化教学资源普遍进课程、进课堂，90%以上在教学中得到利用，提高教学效果作用明显。（2分。达到90%计2分，达不到不计分）</w:t>
            </w:r>
          </w:p>
          <w:p>
            <w:pPr>
              <w:numPr>
                <w:ilvl w:val="0"/>
                <w:numId w:val="9"/>
              </w:numPr>
              <w:spacing w:line="0" w:lineRule="atLeast"/>
              <w:rPr>
                <w:rFonts w:ascii="宋体" w:hAnsi="宋体" w:cs="宋体"/>
                <w:color w:val="000000"/>
                <w:szCs w:val="21"/>
              </w:rPr>
            </w:pPr>
            <w:r>
              <w:rPr>
                <w:rFonts w:hint="eastAsia" w:ascii="宋体" w:hAnsi="宋体" w:cs="宋体"/>
                <w:szCs w:val="21"/>
              </w:rPr>
              <w:t>本专业教师在国家或省级各部门举办的信息化教学大赛中获等级奖，（3分）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D-5</w:t>
            </w:r>
          </w:p>
          <w:p>
            <w:pPr>
              <w:spacing w:line="0" w:lineRule="atLeast"/>
              <w:jc w:val="center"/>
              <w:rPr>
                <w:rFonts w:ascii="宋体" w:hAnsi="宋体" w:cs="宋体"/>
                <w:b/>
                <w:color w:val="000000"/>
                <w:szCs w:val="21"/>
              </w:rPr>
            </w:pPr>
            <w:r>
              <w:rPr>
                <w:rFonts w:hint="eastAsia" w:ascii="宋体" w:hAnsi="宋体" w:cs="宋体"/>
                <w:b/>
                <w:color w:val="000000"/>
                <w:szCs w:val="21"/>
              </w:rPr>
              <w:t>（7分）</w:t>
            </w:r>
          </w:p>
          <w:p>
            <w:pPr>
              <w:spacing w:line="0" w:lineRule="atLeast"/>
              <w:jc w:val="center"/>
              <w:rPr>
                <w:rFonts w:ascii="宋体" w:hAnsi="宋体" w:cs="宋体"/>
                <w:color w:val="000000"/>
                <w:szCs w:val="21"/>
              </w:rPr>
            </w:pPr>
            <w:r>
              <w:rPr>
                <w:rFonts w:hint="eastAsia" w:ascii="宋体" w:hAnsi="宋体" w:cs="宋体"/>
                <w:b/>
                <w:color w:val="000000"/>
                <w:szCs w:val="21"/>
              </w:rPr>
              <w:t>课堂教学</w:t>
            </w:r>
          </w:p>
        </w:tc>
        <w:tc>
          <w:tcPr>
            <w:tcW w:w="7553" w:type="dxa"/>
          </w:tcPr>
          <w:p>
            <w:pPr>
              <w:numPr>
                <w:ilvl w:val="0"/>
                <w:numId w:val="10"/>
              </w:numPr>
              <w:spacing w:line="0" w:lineRule="atLeast"/>
              <w:rPr>
                <w:rFonts w:ascii="宋体" w:hAnsi="宋体" w:cs="宋体"/>
                <w:color w:val="000000"/>
                <w:szCs w:val="21"/>
              </w:rPr>
            </w:pPr>
            <w:r>
              <w:rPr>
                <w:rFonts w:hint="eastAsia" w:ascii="宋体" w:hAnsi="宋体" w:cs="宋体"/>
                <w:color w:val="000000"/>
                <w:szCs w:val="21"/>
              </w:rPr>
              <w:t>有健全的课堂教学管理制度，并严格执行。（1分）</w:t>
            </w:r>
          </w:p>
          <w:p>
            <w:pPr>
              <w:numPr>
                <w:ilvl w:val="0"/>
                <w:numId w:val="10"/>
              </w:numPr>
              <w:spacing w:line="0" w:lineRule="atLeast"/>
              <w:rPr>
                <w:rFonts w:ascii="宋体" w:hAnsi="宋体" w:cs="宋体"/>
                <w:color w:val="000000"/>
                <w:szCs w:val="21"/>
              </w:rPr>
            </w:pPr>
            <w:r>
              <w:rPr>
                <w:rFonts w:hint="eastAsia" w:ascii="宋体" w:hAnsi="宋体" w:cs="宋体"/>
                <w:color w:val="000000"/>
                <w:szCs w:val="21"/>
              </w:rPr>
              <w:t>课堂教学实施规范，保质保量完成公共基础课程和专业理论课程教学计划、大纲安排的教学内容。（2分）</w:t>
            </w:r>
          </w:p>
          <w:p>
            <w:pPr>
              <w:numPr>
                <w:ilvl w:val="0"/>
                <w:numId w:val="10"/>
              </w:numPr>
              <w:spacing w:line="0" w:lineRule="atLeast"/>
              <w:rPr>
                <w:rFonts w:ascii="宋体" w:hAnsi="宋体" w:cs="宋体"/>
                <w:color w:val="000000"/>
                <w:szCs w:val="21"/>
              </w:rPr>
            </w:pPr>
            <w:r>
              <w:rPr>
                <w:rFonts w:hint="eastAsia" w:ascii="宋体" w:hAnsi="宋体" w:cs="宋体"/>
                <w:color w:val="000000"/>
                <w:szCs w:val="21"/>
              </w:rPr>
              <w:t>课堂教学改革针对性强、计划周密，扎实实施，创新教学方法与内容结构，取得改进经验。（2分）</w:t>
            </w:r>
          </w:p>
          <w:p>
            <w:pPr>
              <w:numPr>
                <w:ilvl w:val="0"/>
                <w:numId w:val="10"/>
              </w:numPr>
              <w:spacing w:line="0" w:lineRule="atLeast"/>
              <w:rPr>
                <w:rFonts w:ascii="宋体" w:hAnsi="宋体" w:cs="宋体"/>
                <w:color w:val="000000"/>
                <w:szCs w:val="21"/>
              </w:rPr>
            </w:pPr>
            <w:r>
              <w:rPr>
                <w:rFonts w:hint="eastAsia" w:ascii="宋体" w:hAnsi="宋体" w:cs="宋体"/>
                <w:color w:val="000000"/>
                <w:szCs w:val="21"/>
              </w:rPr>
              <w:t>采取符合学生实际的多元的考核评价办法，起到了引导激励作用。（2分）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074" w:type="dxa"/>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D-6</w:t>
            </w:r>
          </w:p>
          <w:p>
            <w:pPr>
              <w:spacing w:line="0" w:lineRule="atLeast"/>
              <w:jc w:val="center"/>
              <w:rPr>
                <w:rFonts w:ascii="宋体" w:hAnsi="宋体" w:cs="宋体"/>
                <w:b/>
                <w:color w:val="000000"/>
                <w:szCs w:val="21"/>
              </w:rPr>
            </w:pPr>
            <w:r>
              <w:rPr>
                <w:rFonts w:hint="eastAsia" w:ascii="宋体" w:hAnsi="宋体" w:cs="宋体"/>
                <w:b/>
                <w:color w:val="000000"/>
                <w:szCs w:val="21"/>
              </w:rPr>
              <w:t>（8分）</w:t>
            </w:r>
          </w:p>
          <w:p>
            <w:pPr>
              <w:spacing w:line="0" w:lineRule="atLeast"/>
              <w:jc w:val="center"/>
              <w:rPr>
                <w:rFonts w:ascii="宋体" w:hAnsi="宋体" w:cs="宋体"/>
                <w:color w:val="000000"/>
                <w:szCs w:val="21"/>
              </w:rPr>
            </w:pPr>
            <w:r>
              <w:rPr>
                <w:rFonts w:hint="eastAsia" w:ascii="宋体" w:hAnsi="宋体" w:cs="宋体"/>
                <w:b/>
                <w:color w:val="000000"/>
                <w:szCs w:val="21"/>
              </w:rPr>
              <w:t>实训实验教学</w:t>
            </w:r>
          </w:p>
        </w:tc>
        <w:tc>
          <w:tcPr>
            <w:tcW w:w="7553" w:type="dxa"/>
          </w:tcPr>
          <w:p>
            <w:pPr>
              <w:numPr>
                <w:ilvl w:val="0"/>
                <w:numId w:val="11"/>
              </w:numPr>
              <w:spacing w:line="0" w:lineRule="atLeast"/>
              <w:rPr>
                <w:rFonts w:ascii="宋体" w:hAnsi="宋体" w:cs="宋体"/>
                <w:color w:val="000000"/>
                <w:szCs w:val="21"/>
              </w:rPr>
            </w:pPr>
            <w:r>
              <w:rPr>
                <w:rFonts w:hint="eastAsia" w:ascii="宋体" w:hAnsi="宋体" w:cs="宋体"/>
                <w:color w:val="000000"/>
                <w:szCs w:val="21"/>
              </w:rPr>
              <w:t>有健全的实验室、实训基地管理制度并严格执行。（1分）</w:t>
            </w:r>
          </w:p>
          <w:p>
            <w:pPr>
              <w:numPr>
                <w:ilvl w:val="0"/>
                <w:numId w:val="11"/>
              </w:numPr>
              <w:spacing w:line="0" w:lineRule="atLeast"/>
              <w:rPr>
                <w:rFonts w:ascii="宋体" w:hAnsi="宋体" w:cs="宋体"/>
                <w:color w:val="000000"/>
                <w:szCs w:val="21"/>
              </w:rPr>
            </w:pPr>
            <w:r>
              <w:rPr>
                <w:rFonts w:hint="eastAsia" w:ascii="宋体" w:hAnsi="宋体" w:cs="宋体"/>
                <w:color w:val="000000"/>
                <w:szCs w:val="21"/>
              </w:rPr>
              <w:t>实训场所、实训过程管理与企业工作场所、工作过程管理对接。（1分）</w:t>
            </w:r>
          </w:p>
          <w:p>
            <w:pPr>
              <w:numPr>
                <w:ilvl w:val="0"/>
                <w:numId w:val="11"/>
              </w:numPr>
              <w:spacing w:line="0" w:lineRule="atLeast"/>
              <w:rPr>
                <w:rFonts w:ascii="宋体" w:hAnsi="宋体" w:cs="宋体"/>
                <w:color w:val="000000"/>
                <w:szCs w:val="21"/>
              </w:rPr>
            </w:pPr>
            <w:r>
              <w:rPr>
                <w:rFonts w:hint="eastAsia" w:ascii="宋体" w:hAnsi="宋体" w:cs="宋体"/>
                <w:color w:val="000000"/>
                <w:szCs w:val="21"/>
              </w:rPr>
              <w:t>实训全程教师履行现场管理和指导职责，详细掌握并记录学生实训情况。（1分）</w:t>
            </w:r>
          </w:p>
          <w:p>
            <w:pPr>
              <w:numPr>
                <w:ilvl w:val="0"/>
                <w:numId w:val="11"/>
              </w:numPr>
              <w:spacing w:line="0" w:lineRule="atLeast"/>
              <w:rPr>
                <w:rFonts w:ascii="宋体" w:hAnsi="宋体" w:cs="宋体"/>
                <w:color w:val="000000"/>
                <w:szCs w:val="21"/>
              </w:rPr>
            </w:pPr>
            <w:r>
              <w:rPr>
                <w:rFonts w:hint="eastAsia" w:ascii="宋体" w:hAnsi="宋体" w:cs="宋体"/>
                <w:color w:val="000000"/>
                <w:szCs w:val="21"/>
              </w:rPr>
              <w:t>实训、实验教学课程目标明确，按教学计划、大纲实施。（1分）</w:t>
            </w:r>
          </w:p>
          <w:p>
            <w:pPr>
              <w:numPr>
                <w:ilvl w:val="0"/>
                <w:numId w:val="11"/>
              </w:numPr>
              <w:spacing w:line="0" w:lineRule="atLeast"/>
              <w:rPr>
                <w:rFonts w:ascii="宋体" w:hAnsi="宋体" w:cs="宋体"/>
                <w:szCs w:val="21"/>
              </w:rPr>
            </w:pPr>
            <w:r>
              <w:rPr>
                <w:rFonts w:hint="eastAsia" w:ascii="宋体" w:hAnsi="宋体" w:cs="宋体"/>
                <w:szCs w:val="21"/>
              </w:rPr>
              <w:t>应用先进的、适用目前职业的教学方法，如任务驱动法、项目教学法、案例教学法、一体化教学法等，使学生听懂、接受。（3分）</w:t>
            </w:r>
          </w:p>
          <w:p>
            <w:pPr>
              <w:numPr>
                <w:ilvl w:val="0"/>
                <w:numId w:val="11"/>
              </w:numPr>
              <w:spacing w:line="0" w:lineRule="atLeast"/>
              <w:rPr>
                <w:rFonts w:ascii="宋体" w:hAnsi="宋体" w:cs="宋体"/>
                <w:color w:val="000000"/>
                <w:szCs w:val="21"/>
              </w:rPr>
            </w:pPr>
            <w:r>
              <w:rPr>
                <w:rFonts w:hint="eastAsia" w:ascii="宋体" w:hAnsi="宋体" w:cs="宋体"/>
                <w:color w:val="000000"/>
                <w:szCs w:val="21"/>
              </w:rPr>
              <w:t>采取适合学生的考核评价办法，过程性评价与终结性评价相结合，实施效果良好。（1分）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074" w:type="dxa"/>
            <w:vMerge w:val="restart"/>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D</w:t>
            </w:r>
          </w:p>
          <w:p>
            <w:pPr>
              <w:spacing w:line="0" w:lineRule="atLeast"/>
              <w:jc w:val="center"/>
              <w:rPr>
                <w:rFonts w:ascii="宋体" w:hAnsi="宋体" w:cs="宋体"/>
                <w:b/>
                <w:color w:val="000000"/>
                <w:szCs w:val="21"/>
              </w:rPr>
            </w:pPr>
            <w:r>
              <w:rPr>
                <w:rFonts w:hint="eastAsia" w:ascii="宋体" w:hAnsi="宋体" w:cs="宋体"/>
                <w:b/>
                <w:color w:val="000000"/>
                <w:szCs w:val="21"/>
              </w:rPr>
              <w:t>教学过程及其改革创新</w:t>
            </w:r>
          </w:p>
          <w:p>
            <w:pPr>
              <w:spacing w:line="0" w:lineRule="atLeast"/>
              <w:jc w:val="center"/>
              <w:rPr>
                <w:rFonts w:ascii="宋体" w:hAnsi="宋体" w:cs="宋体"/>
                <w:color w:val="000000"/>
                <w:szCs w:val="21"/>
              </w:rPr>
            </w:pPr>
            <w:r>
              <w:rPr>
                <w:rFonts w:hint="eastAsia" w:ascii="宋体" w:hAnsi="宋体" w:cs="宋体"/>
                <w:b/>
                <w:color w:val="000000"/>
                <w:spacing w:val="-26"/>
                <w:szCs w:val="21"/>
              </w:rPr>
              <w:t>（50分</w:t>
            </w:r>
            <w:r>
              <w:rPr>
                <w:rFonts w:hint="eastAsia" w:ascii="宋体" w:hAnsi="宋体" w:cs="宋体"/>
                <w:color w:val="000000"/>
                <w:spacing w:val="-26"/>
                <w:szCs w:val="21"/>
              </w:rPr>
              <w:t>）</w:t>
            </w: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D-7</w:t>
            </w:r>
          </w:p>
          <w:p>
            <w:pPr>
              <w:spacing w:line="0" w:lineRule="atLeast"/>
              <w:jc w:val="center"/>
              <w:rPr>
                <w:rFonts w:ascii="宋体" w:hAnsi="宋体" w:cs="宋体"/>
                <w:b/>
                <w:color w:val="000000"/>
                <w:szCs w:val="21"/>
              </w:rPr>
            </w:pPr>
            <w:r>
              <w:rPr>
                <w:rFonts w:hint="eastAsia" w:ascii="宋体" w:hAnsi="宋体" w:cs="宋体"/>
                <w:b/>
                <w:color w:val="000000"/>
                <w:szCs w:val="21"/>
              </w:rPr>
              <w:t>（6分）</w:t>
            </w:r>
          </w:p>
          <w:p>
            <w:pPr>
              <w:spacing w:line="0" w:lineRule="atLeast"/>
              <w:jc w:val="center"/>
              <w:rPr>
                <w:rFonts w:ascii="宋体" w:hAnsi="宋体" w:cs="宋体"/>
                <w:b/>
                <w:color w:val="000000"/>
                <w:szCs w:val="21"/>
              </w:rPr>
            </w:pPr>
            <w:r>
              <w:rPr>
                <w:rFonts w:hint="eastAsia" w:ascii="宋体" w:hAnsi="宋体" w:cs="宋体"/>
                <w:b/>
                <w:color w:val="000000"/>
                <w:szCs w:val="21"/>
              </w:rPr>
              <w:t>顶岗实习</w:t>
            </w:r>
          </w:p>
        </w:tc>
        <w:tc>
          <w:tcPr>
            <w:tcW w:w="7553" w:type="dxa"/>
          </w:tcPr>
          <w:p>
            <w:pPr>
              <w:numPr>
                <w:ilvl w:val="0"/>
                <w:numId w:val="12"/>
              </w:numPr>
              <w:spacing w:line="0" w:lineRule="atLeast"/>
              <w:jc w:val="left"/>
              <w:rPr>
                <w:rFonts w:ascii="宋体" w:hAnsi="宋体" w:cs="宋体"/>
                <w:color w:val="000000"/>
                <w:szCs w:val="21"/>
              </w:rPr>
            </w:pPr>
            <w:r>
              <w:rPr>
                <w:rFonts w:hint="eastAsia" w:ascii="宋体" w:hAnsi="宋体" w:cs="宋体"/>
                <w:color w:val="000000"/>
                <w:szCs w:val="21"/>
              </w:rPr>
              <w:t>有健全的顶岗实习管理制度和考核办法，并严格执行。（2分）</w:t>
            </w:r>
          </w:p>
          <w:p>
            <w:pPr>
              <w:numPr>
                <w:ilvl w:val="0"/>
                <w:numId w:val="12"/>
              </w:numPr>
              <w:spacing w:line="0" w:lineRule="atLeast"/>
              <w:jc w:val="left"/>
              <w:rPr>
                <w:rFonts w:ascii="宋体" w:hAnsi="宋体" w:cs="宋体"/>
                <w:color w:val="000000"/>
                <w:szCs w:val="21"/>
              </w:rPr>
            </w:pPr>
            <w:r>
              <w:rPr>
                <w:rFonts w:hint="eastAsia" w:ascii="宋体" w:hAnsi="宋体" w:cs="宋体"/>
                <w:color w:val="000000"/>
                <w:szCs w:val="21"/>
              </w:rPr>
              <w:t>顶岗实习的实践教学目标明确，与顶岗实习单位协商制定具体的顶岗实习方案。（1分）</w:t>
            </w:r>
          </w:p>
          <w:p>
            <w:pPr>
              <w:numPr>
                <w:ilvl w:val="0"/>
                <w:numId w:val="12"/>
              </w:numPr>
              <w:spacing w:line="0" w:lineRule="atLeast"/>
              <w:jc w:val="left"/>
              <w:rPr>
                <w:rFonts w:ascii="宋体" w:hAnsi="宋体" w:cs="宋体"/>
                <w:color w:val="000000"/>
                <w:szCs w:val="21"/>
              </w:rPr>
            </w:pPr>
            <w:r>
              <w:rPr>
                <w:rFonts w:hint="eastAsia" w:ascii="宋体" w:hAnsi="宋体" w:cs="宋体"/>
                <w:color w:val="000000"/>
                <w:szCs w:val="21"/>
              </w:rPr>
              <w:t>实习岗位及实习内容安排与专业对口，有利于学生专业技术技能培养和综合职业能力的形成。（1分）</w:t>
            </w:r>
          </w:p>
          <w:p>
            <w:pPr>
              <w:numPr>
                <w:ilvl w:val="0"/>
                <w:numId w:val="12"/>
              </w:numPr>
              <w:spacing w:line="0" w:lineRule="atLeast"/>
              <w:jc w:val="left"/>
              <w:rPr>
                <w:rFonts w:ascii="宋体" w:hAnsi="宋体" w:cs="宋体"/>
                <w:color w:val="000000"/>
                <w:szCs w:val="21"/>
              </w:rPr>
            </w:pPr>
            <w:r>
              <w:rPr>
                <w:rFonts w:hint="eastAsia" w:ascii="宋体" w:hAnsi="宋体" w:cs="宋体"/>
                <w:color w:val="000000"/>
                <w:szCs w:val="21"/>
              </w:rPr>
              <w:t>学生到企业顶岗实习签订了学校、企业、学生及其家长的三方协议，保障了学生基本权益。（1分）</w:t>
            </w:r>
          </w:p>
          <w:p>
            <w:pPr>
              <w:numPr>
                <w:ilvl w:val="0"/>
                <w:numId w:val="12"/>
              </w:numPr>
              <w:spacing w:line="0" w:lineRule="atLeast"/>
              <w:jc w:val="left"/>
              <w:rPr>
                <w:rFonts w:ascii="宋体" w:hAnsi="宋体" w:cs="宋体"/>
                <w:color w:val="000000"/>
                <w:szCs w:val="21"/>
              </w:rPr>
            </w:pPr>
            <w:r>
              <w:rPr>
                <w:rFonts w:hint="eastAsia" w:ascii="宋体" w:hAnsi="宋体" w:cs="宋体"/>
                <w:color w:val="000000"/>
                <w:szCs w:val="21"/>
              </w:rPr>
              <w:t>认真落实教育部有关学生实习的责任保险制度。（1分）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D-8</w:t>
            </w:r>
          </w:p>
          <w:p>
            <w:pPr>
              <w:spacing w:line="0" w:lineRule="atLeast"/>
              <w:jc w:val="center"/>
              <w:rPr>
                <w:rFonts w:ascii="宋体" w:hAnsi="宋体" w:cs="宋体"/>
                <w:b/>
                <w:color w:val="000000"/>
                <w:szCs w:val="21"/>
              </w:rPr>
            </w:pPr>
            <w:r>
              <w:rPr>
                <w:rFonts w:hint="eastAsia" w:ascii="宋体" w:hAnsi="宋体" w:cs="宋体"/>
                <w:b/>
                <w:color w:val="000000"/>
                <w:szCs w:val="21"/>
              </w:rPr>
              <w:t>（6分）</w:t>
            </w:r>
          </w:p>
          <w:p>
            <w:pPr>
              <w:spacing w:line="0" w:lineRule="atLeast"/>
              <w:jc w:val="center"/>
              <w:rPr>
                <w:rFonts w:ascii="宋体" w:hAnsi="宋体" w:cs="宋体"/>
                <w:color w:val="000000"/>
                <w:szCs w:val="21"/>
              </w:rPr>
            </w:pPr>
            <w:r>
              <w:rPr>
                <w:rFonts w:hint="eastAsia" w:ascii="宋体" w:hAnsi="宋体" w:cs="宋体"/>
                <w:b/>
                <w:color w:val="000000"/>
                <w:szCs w:val="21"/>
              </w:rPr>
              <w:t>教产结合、校企合作</w:t>
            </w:r>
          </w:p>
        </w:tc>
        <w:tc>
          <w:tcPr>
            <w:tcW w:w="7553" w:type="dxa"/>
          </w:tcPr>
          <w:p>
            <w:pPr>
              <w:numPr>
                <w:ilvl w:val="0"/>
                <w:numId w:val="13"/>
              </w:numPr>
              <w:spacing w:line="0" w:lineRule="atLeast"/>
              <w:rPr>
                <w:rFonts w:ascii="宋体" w:hAnsi="宋体" w:cs="宋体"/>
                <w:color w:val="000000"/>
                <w:szCs w:val="21"/>
              </w:rPr>
            </w:pPr>
            <w:r>
              <w:rPr>
                <w:rFonts w:hint="eastAsia" w:ascii="宋体" w:hAnsi="宋体" w:cs="宋体"/>
                <w:color w:val="000000"/>
                <w:szCs w:val="21"/>
              </w:rPr>
              <w:t>有校企合作项目，与相关单位签订了严谨规范的教产结合、校企合作人才培养协议，约定各方责任义务明确到位，且有效防范风险。（2分）</w:t>
            </w:r>
          </w:p>
          <w:p>
            <w:pPr>
              <w:numPr>
                <w:ilvl w:val="0"/>
                <w:numId w:val="13"/>
              </w:numPr>
              <w:spacing w:line="0" w:lineRule="atLeast"/>
              <w:rPr>
                <w:rFonts w:ascii="宋体" w:hAnsi="宋体" w:cs="宋体"/>
                <w:color w:val="000000"/>
                <w:szCs w:val="21"/>
              </w:rPr>
            </w:pPr>
            <w:r>
              <w:rPr>
                <w:rFonts w:hint="eastAsia" w:ascii="宋体" w:hAnsi="宋体" w:cs="宋体"/>
                <w:color w:val="000000"/>
                <w:szCs w:val="21"/>
              </w:rPr>
              <w:t>形成了相对稳定的教产结合、校企合作机制，取得了可推行的建设性经验。（2分）</w:t>
            </w:r>
          </w:p>
          <w:p>
            <w:pPr>
              <w:numPr>
                <w:ilvl w:val="0"/>
                <w:numId w:val="13"/>
              </w:numPr>
              <w:spacing w:line="0" w:lineRule="atLeast"/>
              <w:rPr>
                <w:rFonts w:ascii="宋体" w:hAnsi="宋体" w:cs="宋体"/>
                <w:color w:val="000000"/>
                <w:szCs w:val="21"/>
              </w:rPr>
            </w:pPr>
            <w:r>
              <w:rPr>
                <w:rFonts w:hint="eastAsia" w:ascii="宋体" w:hAnsi="宋体" w:cs="宋体"/>
                <w:color w:val="000000"/>
                <w:szCs w:val="21"/>
              </w:rPr>
              <w:t>通过教产结合、校企合作，行业企业深度参与了本专业人才培养的全过程，很大程度上解决了专业师资不强、实践教学水平不高、实训设施设备不足和推荐学生就业等方面问题。（2分）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074" w:type="dxa"/>
            <w:vMerge w:val="continue"/>
            <w:vAlign w:val="center"/>
          </w:tcPr>
          <w:p>
            <w:pPr>
              <w:spacing w:line="0" w:lineRule="atLeast"/>
              <w:rPr>
                <w:rFonts w:ascii="宋体" w:hAnsi="宋体" w:cs="宋体"/>
                <w:color w:val="000000"/>
                <w:spacing w:val="-26"/>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资  料</w:t>
            </w:r>
          </w:p>
        </w:tc>
        <w:tc>
          <w:tcPr>
            <w:tcW w:w="7553" w:type="dxa"/>
          </w:tcPr>
          <w:p>
            <w:pPr>
              <w:spacing w:line="0" w:lineRule="atLeast"/>
              <w:ind w:firstLine="105" w:firstLineChars="50"/>
              <w:rPr>
                <w:rFonts w:ascii="宋体" w:hAnsi="宋体" w:cs="宋体"/>
                <w:color w:val="000000"/>
                <w:szCs w:val="21"/>
              </w:rPr>
            </w:pPr>
            <w:r>
              <w:rPr>
                <w:rFonts w:hint="eastAsia" w:ascii="宋体" w:hAnsi="宋体" w:cs="宋体"/>
                <w:color w:val="000000"/>
                <w:szCs w:val="21"/>
              </w:rPr>
              <w:t>1.实施性教学计划及其滚动修订的过程性资料、授课计划等。</w:t>
            </w:r>
          </w:p>
          <w:p>
            <w:pPr>
              <w:spacing w:line="0" w:lineRule="atLeast"/>
              <w:rPr>
                <w:rFonts w:ascii="宋体" w:hAnsi="宋体" w:cs="宋体"/>
                <w:color w:val="000000"/>
                <w:szCs w:val="21"/>
              </w:rPr>
            </w:pPr>
            <w:r>
              <w:rPr>
                <w:rFonts w:hint="eastAsia" w:ascii="宋体" w:hAnsi="宋体" w:cs="宋体"/>
                <w:color w:val="000000"/>
                <w:szCs w:val="21"/>
              </w:rPr>
              <w:t xml:space="preserve"> 2.岗位能力分析报告及过程性资料，职业能力分解表；</w:t>
            </w:r>
          </w:p>
          <w:p>
            <w:pPr>
              <w:spacing w:line="0" w:lineRule="atLeast"/>
              <w:rPr>
                <w:rFonts w:ascii="宋体" w:hAnsi="宋体" w:cs="宋体"/>
                <w:color w:val="000000"/>
                <w:szCs w:val="21"/>
              </w:rPr>
            </w:pPr>
            <w:r>
              <w:rPr>
                <w:rFonts w:hint="eastAsia" w:ascii="宋体" w:hAnsi="宋体" w:cs="宋体"/>
                <w:color w:val="000000"/>
                <w:szCs w:val="21"/>
              </w:rPr>
              <w:t xml:space="preserve"> 3.课程体系建立情况，课程体系中所包含的课程及其教学大纲（教学要求）及执行的过程性资料，课程结构与教学内容改革方面的有关资料；</w:t>
            </w:r>
          </w:p>
          <w:p>
            <w:pPr>
              <w:spacing w:line="0" w:lineRule="atLeast"/>
              <w:rPr>
                <w:rFonts w:ascii="宋体" w:hAnsi="宋体" w:cs="宋体"/>
                <w:color w:val="000000"/>
                <w:szCs w:val="21"/>
              </w:rPr>
            </w:pPr>
            <w:r>
              <w:rPr>
                <w:rFonts w:hint="eastAsia" w:ascii="宋体" w:hAnsi="宋体" w:cs="宋体"/>
                <w:color w:val="000000"/>
                <w:szCs w:val="21"/>
              </w:rPr>
              <w:t xml:space="preserve"> 4.课程管理制度，授课计划等课程实施的过程性资料； </w:t>
            </w:r>
          </w:p>
          <w:p>
            <w:pPr>
              <w:spacing w:line="0" w:lineRule="atLeast"/>
              <w:ind w:firstLine="105" w:firstLineChars="50"/>
              <w:rPr>
                <w:rFonts w:ascii="宋体" w:hAnsi="宋体" w:cs="宋体"/>
                <w:color w:val="000000"/>
                <w:szCs w:val="21"/>
              </w:rPr>
            </w:pPr>
            <w:r>
              <w:rPr>
                <w:rFonts w:hint="eastAsia" w:ascii="宋体" w:hAnsi="宋体" w:cs="宋体"/>
                <w:color w:val="000000"/>
                <w:szCs w:val="21"/>
              </w:rPr>
              <w:t>5.教材选用和开发制度，选用教材封面及目录展示图片；</w:t>
            </w:r>
          </w:p>
          <w:p>
            <w:pPr>
              <w:spacing w:line="0" w:lineRule="atLeast"/>
              <w:ind w:firstLine="105" w:firstLineChars="50"/>
              <w:rPr>
                <w:rFonts w:ascii="宋体" w:hAnsi="宋体" w:cs="宋体"/>
                <w:color w:val="000000"/>
                <w:szCs w:val="21"/>
              </w:rPr>
            </w:pPr>
            <w:r>
              <w:rPr>
                <w:rFonts w:hint="eastAsia" w:ascii="宋体" w:hAnsi="宋体" w:cs="宋体"/>
                <w:color w:val="000000"/>
                <w:szCs w:val="21"/>
              </w:rPr>
              <w:t>6.校本教材、数字化教学资料及应用情况，校本教材提供封面及目录图片，数字化教学资料可分别顺序提供资料简介及其图片或视频片段；</w:t>
            </w:r>
          </w:p>
          <w:p>
            <w:pPr>
              <w:spacing w:line="0" w:lineRule="atLeast"/>
              <w:rPr>
                <w:rFonts w:ascii="宋体" w:hAnsi="宋体" w:cs="宋体"/>
                <w:color w:val="000000"/>
                <w:spacing w:val="-26"/>
                <w:szCs w:val="21"/>
              </w:rPr>
            </w:pPr>
            <w:r>
              <w:rPr>
                <w:rFonts w:hint="eastAsia" w:ascii="宋体" w:hAnsi="宋体" w:cs="宋体"/>
                <w:color w:val="000000"/>
                <w:szCs w:val="21"/>
              </w:rPr>
              <w:t xml:space="preserve"> 7.本专业教师获国家和省级举办的职业院校信息化教学大赛获奖名单及证书图片；</w:t>
            </w:r>
          </w:p>
          <w:p>
            <w:pPr>
              <w:spacing w:line="0" w:lineRule="atLeast"/>
              <w:rPr>
                <w:rFonts w:ascii="宋体" w:hAnsi="宋体" w:cs="宋体"/>
                <w:color w:val="000000"/>
                <w:spacing w:val="-14"/>
                <w:szCs w:val="21"/>
              </w:rPr>
            </w:pPr>
            <w:r>
              <w:rPr>
                <w:rFonts w:hint="eastAsia" w:ascii="宋体" w:hAnsi="宋体" w:cs="宋体"/>
                <w:color w:val="000000"/>
                <w:szCs w:val="21"/>
              </w:rPr>
              <w:t xml:space="preserve"> 8.</w:t>
            </w:r>
            <w:r>
              <w:rPr>
                <w:rFonts w:hint="eastAsia" w:ascii="宋体" w:hAnsi="宋体" w:cs="宋体"/>
                <w:color w:val="000000"/>
                <w:spacing w:val="-14"/>
                <w:szCs w:val="21"/>
              </w:rPr>
              <w:t>专业教学改革方案及总结材料，教师进行教学方法和教学手段改革的资料；</w:t>
            </w:r>
          </w:p>
          <w:p>
            <w:pPr>
              <w:spacing w:line="0" w:lineRule="atLeast"/>
              <w:rPr>
                <w:rFonts w:ascii="宋体" w:hAnsi="宋体" w:cs="宋体"/>
                <w:color w:val="000000"/>
                <w:szCs w:val="21"/>
              </w:rPr>
            </w:pPr>
            <w:r>
              <w:rPr>
                <w:rFonts w:hint="eastAsia" w:ascii="宋体" w:hAnsi="宋体" w:cs="宋体"/>
                <w:color w:val="000000"/>
                <w:szCs w:val="21"/>
              </w:rPr>
              <w:t xml:space="preserve"> 9.典型课堂教学、实训实验教学、顶岗实习各10分钟视频资料；</w:t>
            </w:r>
          </w:p>
          <w:p>
            <w:pPr>
              <w:spacing w:line="0" w:lineRule="atLeast"/>
              <w:rPr>
                <w:rFonts w:ascii="宋体" w:hAnsi="宋体" w:cs="宋体"/>
                <w:color w:val="000000"/>
                <w:szCs w:val="21"/>
              </w:rPr>
            </w:pPr>
            <w:r>
              <w:rPr>
                <w:rFonts w:hint="eastAsia" w:ascii="宋体" w:hAnsi="宋体" w:cs="宋体"/>
                <w:color w:val="000000"/>
                <w:szCs w:val="21"/>
              </w:rPr>
              <w:t xml:space="preserve"> 10.课堂教学、实训实验教学、顶岗实习管理制度、考核办法的执行过程情况及总结资料；实习教学计划及方案、教师实习指导记录、学生实习手册，顶岗实习责任保险相关资料，顶岗实习签订的协议，学生顶岗实习满意度调查表等；</w:t>
            </w:r>
          </w:p>
          <w:p>
            <w:pPr>
              <w:spacing w:line="0" w:lineRule="atLeast"/>
              <w:rPr>
                <w:rFonts w:ascii="宋体" w:hAnsi="宋体" w:cs="宋体"/>
                <w:color w:val="000000"/>
                <w:szCs w:val="21"/>
              </w:rPr>
            </w:pPr>
            <w:r>
              <w:rPr>
                <w:rFonts w:hint="eastAsia" w:ascii="宋体" w:hAnsi="宋体" w:cs="宋体"/>
                <w:color w:val="000000"/>
                <w:szCs w:val="21"/>
              </w:rPr>
              <w:t xml:space="preserve"> 11.校企合作协议，管理制度、组织机构等；校企合作方案：包括校企合作目的、主要解决的教学问题、合作期限、合作规模、合作内容、合作机制、合作成果及存在的问题、稳定长期合作的可能性及存在的困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1074" w:type="dxa"/>
            <w:vMerge w:val="restart"/>
            <w:tcBorders>
              <w:top w:val="nil"/>
            </w:tcBorders>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E</w:t>
            </w:r>
          </w:p>
          <w:p>
            <w:pPr>
              <w:spacing w:line="0" w:lineRule="atLeast"/>
              <w:jc w:val="center"/>
              <w:rPr>
                <w:rFonts w:ascii="宋体" w:hAnsi="宋体" w:cs="宋体"/>
                <w:b/>
                <w:color w:val="000000"/>
                <w:szCs w:val="21"/>
              </w:rPr>
            </w:pPr>
            <w:r>
              <w:rPr>
                <w:rFonts w:hint="eastAsia" w:ascii="宋体" w:hAnsi="宋体" w:cs="宋体"/>
                <w:b/>
                <w:color w:val="000000"/>
                <w:szCs w:val="21"/>
              </w:rPr>
              <w:t>教学设施</w:t>
            </w:r>
          </w:p>
          <w:p>
            <w:pPr>
              <w:spacing w:line="0" w:lineRule="atLeast"/>
              <w:jc w:val="center"/>
              <w:rPr>
                <w:rFonts w:ascii="宋体" w:hAnsi="宋体" w:cs="宋体"/>
                <w:b/>
                <w:color w:val="000000"/>
                <w:szCs w:val="21"/>
              </w:rPr>
            </w:pPr>
            <w:r>
              <w:rPr>
                <w:rFonts w:hint="eastAsia" w:ascii="宋体" w:hAnsi="宋体" w:cs="宋体"/>
                <w:b/>
                <w:color w:val="000000"/>
                <w:szCs w:val="21"/>
              </w:rPr>
              <w:t>设备</w:t>
            </w:r>
          </w:p>
          <w:p>
            <w:pPr>
              <w:spacing w:line="0" w:lineRule="atLeast"/>
              <w:jc w:val="center"/>
              <w:rPr>
                <w:rFonts w:ascii="宋体" w:hAnsi="宋体" w:cs="宋体"/>
                <w:color w:val="000000"/>
                <w:spacing w:val="-26"/>
                <w:szCs w:val="21"/>
              </w:rPr>
            </w:pPr>
            <w:r>
              <w:rPr>
                <w:rFonts w:hint="eastAsia" w:ascii="宋体" w:hAnsi="宋体" w:cs="宋体"/>
                <w:b/>
                <w:color w:val="000000"/>
                <w:spacing w:val="-26"/>
                <w:szCs w:val="21"/>
              </w:rPr>
              <w:t>（20分）</w:t>
            </w: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E—1</w:t>
            </w:r>
          </w:p>
          <w:p>
            <w:pPr>
              <w:spacing w:line="0" w:lineRule="atLeast"/>
              <w:jc w:val="center"/>
              <w:rPr>
                <w:rFonts w:ascii="宋体" w:hAnsi="宋体" w:cs="宋体"/>
                <w:b/>
                <w:color w:val="000000"/>
                <w:szCs w:val="21"/>
              </w:rPr>
            </w:pPr>
            <w:r>
              <w:rPr>
                <w:rFonts w:hint="eastAsia" w:ascii="宋体" w:hAnsi="宋体" w:cs="宋体"/>
                <w:b/>
                <w:color w:val="000000"/>
                <w:szCs w:val="21"/>
              </w:rPr>
              <w:t>（8分）</w:t>
            </w:r>
          </w:p>
          <w:p>
            <w:pPr>
              <w:spacing w:line="0" w:lineRule="atLeast"/>
              <w:jc w:val="center"/>
              <w:rPr>
                <w:rFonts w:ascii="宋体" w:hAnsi="宋体" w:cs="宋体"/>
                <w:color w:val="000000"/>
                <w:szCs w:val="21"/>
              </w:rPr>
            </w:pPr>
            <w:r>
              <w:rPr>
                <w:rFonts w:hint="eastAsia" w:ascii="宋体" w:hAnsi="宋体" w:cs="宋体"/>
                <w:b/>
                <w:color w:val="000000"/>
                <w:szCs w:val="21"/>
              </w:rPr>
              <w:t>实训实验设施设备</w:t>
            </w:r>
          </w:p>
        </w:tc>
        <w:tc>
          <w:tcPr>
            <w:tcW w:w="7553" w:type="dxa"/>
          </w:tcPr>
          <w:p>
            <w:pPr>
              <w:numPr>
                <w:ilvl w:val="0"/>
                <w:numId w:val="14"/>
              </w:numPr>
              <w:spacing w:line="0" w:lineRule="atLeast"/>
              <w:rPr>
                <w:rFonts w:ascii="宋体" w:hAnsi="宋体" w:cs="宋体"/>
                <w:color w:val="000000"/>
                <w:szCs w:val="21"/>
              </w:rPr>
            </w:pPr>
            <w:r>
              <w:rPr>
                <w:rFonts w:hint="eastAsia" w:ascii="宋体" w:hAnsi="宋体" w:cs="宋体"/>
                <w:color w:val="000000"/>
                <w:szCs w:val="21"/>
              </w:rPr>
              <w:t>设施设备先进，布局和占地面积合理，（1分）</w:t>
            </w:r>
          </w:p>
          <w:p>
            <w:pPr>
              <w:numPr>
                <w:ilvl w:val="0"/>
                <w:numId w:val="14"/>
              </w:numPr>
              <w:spacing w:line="0" w:lineRule="atLeast"/>
              <w:rPr>
                <w:rFonts w:ascii="宋体" w:hAnsi="宋体" w:cs="宋体"/>
                <w:color w:val="000000"/>
                <w:spacing w:val="-20"/>
                <w:szCs w:val="21"/>
              </w:rPr>
            </w:pPr>
            <w:r>
              <w:rPr>
                <w:rFonts w:hint="eastAsia" w:ascii="宋体" w:hAnsi="宋体" w:cs="宋体"/>
                <w:color w:val="000000"/>
                <w:spacing w:val="-20"/>
                <w:szCs w:val="21"/>
              </w:rPr>
              <w:t>数量和工位（或座位）与办学规模相适应，较好地满足实训、实验教学需要；（2分）</w:t>
            </w:r>
          </w:p>
          <w:p>
            <w:pPr>
              <w:numPr>
                <w:ilvl w:val="0"/>
                <w:numId w:val="14"/>
              </w:numPr>
              <w:spacing w:line="0" w:lineRule="atLeast"/>
              <w:rPr>
                <w:rFonts w:ascii="宋体" w:hAnsi="宋体" w:cs="宋体"/>
                <w:color w:val="000000"/>
                <w:szCs w:val="21"/>
              </w:rPr>
            </w:pPr>
            <w:r>
              <w:rPr>
                <w:rFonts w:hint="eastAsia" w:ascii="宋体" w:hAnsi="宋体" w:cs="宋体"/>
                <w:color w:val="000000"/>
                <w:szCs w:val="21"/>
              </w:rPr>
              <w:t>利用率较高，平均每周利用15学时以上。（1分）</w:t>
            </w:r>
          </w:p>
          <w:p>
            <w:pPr>
              <w:numPr>
                <w:ilvl w:val="0"/>
                <w:numId w:val="14"/>
              </w:numPr>
              <w:spacing w:line="0" w:lineRule="atLeast"/>
              <w:rPr>
                <w:rFonts w:ascii="宋体" w:hAnsi="宋体" w:cs="宋体"/>
                <w:color w:val="000000"/>
                <w:szCs w:val="21"/>
              </w:rPr>
            </w:pPr>
            <w:r>
              <w:rPr>
                <w:rFonts w:hint="eastAsia" w:ascii="宋体" w:hAnsi="宋体" w:cs="宋体"/>
                <w:color w:val="000000"/>
                <w:szCs w:val="21"/>
              </w:rPr>
              <w:t>本专业各实验室、校内实训基地的教学仪器设备清单完整规范，（1分）</w:t>
            </w:r>
          </w:p>
          <w:p>
            <w:pPr>
              <w:numPr>
                <w:ilvl w:val="0"/>
                <w:numId w:val="14"/>
              </w:numPr>
              <w:spacing w:line="0" w:lineRule="atLeast"/>
              <w:rPr>
                <w:rFonts w:ascii="宋体" w:hAnsi="宋体" w:cs="宋体"/>
                <w:color w:val="000000"/>
                <w:szCs w:val="21"/>
              </w:rPr>
            </w:pPr>
            <w:r>
              <w:rPr>
                <w:rFonts w:hint="eastAsia" w:ascii="宋体" w:hAnsi="宋体" w:cs="宋体"/>
                <w:color w:val="000000"/>
                <w:szCs w:val="21"/>
              </w:rPr>
              <w:t>仪器设备总值第一、三产业130万元以上，第二产业260万元以上。（3分）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074" w:type="dxa"/>
            <w:vMerge w:val="continue"/>
            <w:tcBorders>
              <w:top w:val="nil"/>
            </w:tcBorders>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E—2</w:t>
            </w:r>
          </w:p>
          <w:p>
            <w:pPr>
              <w:spacing w:line="0" w:lineRule="atLeast"/>
              <w:jc w:val="center"/>
              <w:rPr>
                <w:rFonts w:ascii="宋体" w:hAnsi="宋体" w:cs="宋体"/>
                <w:b/>
                <w:color w:val="000000"/>
                <w:szCs w:val="21"/>
              </w:rPr>
            </w:pPr>
            <w:r>
              <w:rPr>
                <w:rFonts w:hint="eastAsia" w:ascii="宋体" w:hAnsi="宋体" w:cs="宋体"/>
                <w:b/>
                <w:color w:val="000000"/>
                <w:szCs w:val="21"/>
              </w:rPr>
              <w:t>（4分）</w:t>
            </w:r>
          </w:p>
          <w:p>
            <w:pPr>
              <w:spacing w:line="0" w:lineRule="atLeast"/>
              <w:jc w:val="center"/>
              <w:rPr>
                <w:rFonts w:ascii="宋体" w:hAnsi="宋体" w:cs="宋体"/>
                <w:color w:val="000000"/>
                <w:szCs w:val="21"/>
              </w:rPr>
            </w:pPr>
            <w:r>
              <w:rPr>
                <w:rFonts w:hint="eastAsia" w:ascii="宋体" w:hAnsi="宋体" w:cs="宋体"/>
                <w:b/>
                <w:color w:val="000000"/>
                <w:szCs w:val="21"/>
              </w:rPr>
              <w:t>信息化设施设备</w:t>
            </w:r>
          </w:p>
        </w:tc>
        <w:tc>
          <w:tcPr>
            <w:tcW w:w="7553" w:type="dxa"/>
          </w:tcPr>
          <w:p>
            <w:pPr>
              <w:numPr>
                <w:ilvl w:val="0"/>
                <w:numId w:val="15"/>
              </w:numPr>
              <w:spacing w:line="0" w:lineRule="atLeast"/>
              <w:rPr>
                <w:rFonts w:ascii="宋体" w:hAnsi="宋体" w:cs="宋体"/>
                <w:color w:val="000000"/>
                <w:szCs w:val="21"/>
              </w:rPr>
            </w:pPr>
            <w:r>
              <w:rPr>
                <w:rFonts w:hint="eastAsia" w:ascii="宋体" w:hAnsi="宋体" w:cs="宋体"/>
                <w:color w:val="000000"/>
                <w:szCs w:val="21"/>
              </w:rPr>
              <w:t>建有校园网，并可较好利用。（2分）</w:t>
            </w:r>
          </w:p>
          <w:p>
            <w:pPr>
              <w:numPr>
                <w:ilvl w:val="0"/>
                <w:numId w:val="15"/>
              </w:numPr>
              <w:spacing w:line="0" w:lineRule="atLeast"/>
              <w:rPr>
                <w:rFonts w:ascii="宋体" w:hAnsi="宋体" w:cs="宋体"/>
                <w:color w:val="000000"/>
                <w:szCs w:val="21"/>
              </w:rPr>
            </w:pPr>
            <w:r>
              <w:rPr>
                <w:rFonts w:hint="eastAsia" w:ascii="宋体" w:hAnsi="宋体" w:cs="宋体"/>
                <w:color w:val="000000"/>
                <w:szCs w:val="21"/>
              </w:rPr>
              <w:t>学校拥有的多媒体教室、计算机等信息化教学设备与在校生数相适应，与教师教学、教研需要相适应。（2分）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trPr>
        <w:tc>
          <w:tcPr>
            <w:tcW w:w="1074" w:type="dxa"/>
            <w:vMerge w:val="continue"/>
            <w:tcBorders>
              <w:top w:val="nil"/>
            </w:tcBorders>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E—3</w:t>
            </w:r>
          </w:p>
          <w:p>
            <w:pPr>
              <w:spacing w:line="0" w:lineRule="atLeast"/>
              <w:jc w:val="center"/>
              <w:rPr>
                <w:rFonts w:ascii="宋体" w:hAnsi="宋体" w:cs="宋体"/>
                <w:b/>
                <w:color w:val="000000"/>
                <w:szCs w:val="21"/>
              </w:rPr>
            </w:pPr>
            <w:r>
              <w:rPr>
                <w:rFonts w:hint="eastAsia" w:ascii="宋体" w:hAnsi="宋体" w:cs="宋体"/>
                <w:b/>
                <w:color w:val="000000"/>
                <w:szCs w:val="21"/>
              </w:rPr>
              <w:t>（4分）</w:t>
            </w:r>
          </w:p>
          <w:p>
            <w:pPr>
              <w:spacing w:line="0" w:lineRule="atLeast"/>
              <w:jc w:val="center"/>
              <w:rPr>
                <w:rFonts w:ascii="宋体" w:hAnsi="宋体" w:cs="宋体"/>
                <w:color w:val="000000"/>
                <w:szCs w:val="21"/>
              </w:rPr>
            </w:pPr>
            <w:r>
              <w:rPr>
                <w:rFonts w:hint="eastAsia" w:ascii="宋体" w:hAnsi="宋体" w:cs="宋体"/>
                <w:b/>
                <w:color w:val="000000"/>
                <w:szCs w:val="21"/>
              </w:rPr>
              <w:t>校外实训基地</w:t>
            </w:r>
          </w:p>
        </w:tc>
        <w:tc>
          <w:tcPr>
            <w:tcW w:w="7553" w:type="dxa"/>
          </w:tcPr>
          <w:p>
            <w:pPr>
              <w:numPr>
                <w:ilvl w:val="0"/>
                <w:numId w:val="16"/>
              </w:numPr>
              <w:spacing w:line="0" w:lineRule="atLeast"/>
              <w:rPr>
                <w:rFonts w:ascii="宋体" w:hAnsi="宋体" w:cs="宋体"/>
                <w:szCs w:val="21"/>
              </w:rPr>
            </w:pPr>
            <w:r>
              <w:rPr>
                <w:rFonts w:hint="eastAsia" w:ascii="宋体" w:hAnsi="宋体" w:cs="宋体"/>
                <w:color w:val="000000"/>
                <w:szCs w:val="21"/>
              </w:rPr>
              <w:t>在</w:t>
            </w:r>
            <w:r>
              <w:rPr>
                <w:rFonts w:hint="eastAsia" w:ascii="宋体" w:hAnsi="宋体" w:cs="宋体"/>
                <w:szCs w:val="21"/>
              </w:rPr>
              <w:t>企业建立适合本专业技术技能人才培养需要的校外实训基地3个以上，其中在本地企业建立校外实训基地2个以上，且均签订连续3年以上的合作协议。（2分。达到条件计2分，达不到不计分）</w:t>
            </w:r>
          </w:p>
          <w:p>
            <w:pPr>
              <w:numPr>
                <w:ilvl w:val="0"/>
                <w:numId w:val="16"/>
              </w:numPr>
              <w:spacing w:line="0" w:lineRule="atLeast"/>
              <w:rPr>
                <w:rFonts w:ascii="宋体" w:hAnsi="宋体" w:cs="宋体"/>
                <w:color w:val="000000"/>
                <w:szCs w:val="21"/>
              </w:rPr>
            </w:pPr>
            <w:r>
              <w:rPr>
                <w:rFonts w:hint="eastAsia" w:ascii="宋体" w:hAnsi="宋体" w:cs="宋体"/>
                <w:szCs w:val="21"/>
              </w:rPr>
              <w:t>有健全的校外实训基地管理制度和使用办法，并严格落实执行。（2分）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74" w:type="dxa"/>
            <w:vMerge w:val="continue"/>
            <w:tcBorders>
              <w:top w:val="nil"/>
            </w:tcBorders>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E—4</w:t>
            </w:r>
          </w:p>
          <w:p>
            <w:pPr>
              <w:spacing w:line="0" w:lineRule="atLeast"/>
              <w:jc w:val="center"/>
              <w:rPr>
                <w:rFonts w:ascii="宋体" w:hAnsi="宋体" w:cs="宋体"/>
                <w:b/>
                <w:color w:val="000000"/>
                <w:szCs w:val="21"/>
              </w:rPr>
            </w:pPr>
            <w:r>
              <w:rPr>
                <w:rFonts w:hint="eastAsia" w:ascii="宋体" w:hAnsi="宋体" w:cs="宋体"/>
                <w:b/>
                <w:color w:val="000000"/>
                <w:szCs w:val="21"/>
              </w:rPr>
              <w:t>（4分）</w:t>
            </w:r>
          </w:p>
          <w:p>
            <w:pPr>
              <w:spacing w:line="0" w:lineRule="atLeast"/>
              <w:jc w:val="center"/>
              <w:rPr>
                <w:rFonts w:ascii="宋体" w:hAnsi="宋体" w:cs="宋体"/>
                <w:b/>
                <w:color w:val="000000"/>
                <w:szCs w:val="21"/>
              </w:rPr>
            </w:pPr>
            <w:r>
              <w:rPr>
                <w:rFonts w:hint="eastAsia" w:ascii="宋体" w:hAnsi="宋体" w:cs="宋体"/>
                <w:b/>
                <w:color w:val="000000"/>
                <w:szCs w:val="21"/>
              </w:rPr>
              <w:t>图书与数字化</w:t>
            </w:r>
          </w:p>
          <w:p>
            <w:pPr>
              <w:spacing w:line="0" w:lineRule="atLeast"/>
              <w:jc w:val="center"/>
              <w:rPr>
                <w:rFonts w:ascii="宋体" w:hAnsi="宋体" w:cs="宋体"/>
                <w:color w:val="000000"/>
                <w:szCs w:val="21"/>
              </w:rPr>
            </w:pPr>
            <w:r>
              <w:rPr>
                <w:rFonts w:hint="eastAsia" w:ascii="宋体" w:hAnsi="宋体" w:cs="宋体"/>
                <w:b/>
                <w:color w:val="000000"/>
                <w:szCs w:val="21"/>
              </w:rPr>
              <w:t>教学资料</w:t>
            </w:r>
          </w:p>
        </w:tc>
        <w:tc>
          <w:tcPr>
            <w:tcW w:w="7553" w:type="dxa"/>
          </w:tcPr>
          <w:p>
            <w:pPr>
              <w:numPr>
                <w:ilvl w:val="0"/>
                <w:numId w:val="17"/>
              </w:numPr>
              <w:spacing w:line="0" w:lineRule="atLeast"/>
              <w:rPr>
                <w:rFonts w:ascii="宋体" w:hAnsi="宋体" w:cs="宋体"/>
                <w:szCs w:val="21"/>
              </w:rPr>
            </w:pPr>
            <w:r>
              <w:rPr>
                <w:rFonts w:hint="eastAsia" w:ascii="宋体" w:hAnsi="宋体" w:cs="宋体"/>
                <w:szCs w:val="21"/>
              </w:rPr>
              <w:t>有满足教师教学、学生学习需要的专业图书或数字化教学资料。（2分）</w:t>
            </w:r>
          </w:p>
          <w:p>
            <w:pPr>
              <w:numPr>
                <w:ilvl w:val="0"/>
                <w:numId w:val="17"/>
              </w:numPr>
              <w:spacing w:line="0" w:lineRule="atLeast"/>
              <w:rPr>
                <w:rFonts w:ascii="宋体" w:hAnsi="宋体" w:cs="宋体"/>
                <w:szCs w:val="21"/>
              </w:rPr>
            </w:pPr>
            <w:r>
              <w:rPr>
                <w:rFonts w:hint="eastAsia" w:ascii="宋体" w:hAnsi="宋体" w:cs="宋体"/>
                <w:szCs w:val="21"/>
              </w:rPr>
              <w:t>专业图书或数字化教学资料更新较多，更新达300册（件）以上；（1分。达到条件计1分，达不到不计分）</w:t>
            </w:r>
          </w:p>
          <w:p>
            <w:pPr>
              <w:numPr>
                <w:ilvl w:val="0"/>
                <w:numId w:val="17"/>
              </w:numPr>
              <w:spacing w:line="0" w:lineRule="atLeast"/>
              <w:rPr>
                <w:rFonts w:ascii="宋体" w:hAnsi="宋体" w:cs="宋体"/>
                <w:color w:val="000000"/>
                <w:szCs w:val="21"/>
              </w:rPr>
            </w:pPr>
            <w:r>
              <w:rPr>
                <w:rFonts w:hint="eastAsia" w:ascii="宋体" w:hAnsi="宋体" w:cs="宋体"/>
                <w:szCs w:val="21"/>
              </w:rPr>
              <w:t>师生利用率较高，平均每周师生查阅100人次以上。（1分。达到条件计1分，达不到不计分）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7" w:hRule="atLeast"/>
        </w:trPr>
        <w:tc>
          <w:tcPr>
            <w:tcW w:w="1074" w:type="dxa"/>
            <w:vMerge w:val="continue"/>
            <w:tcBorders>
              <w:top w:val="nil"/>
            </w:tcBorders>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p>
          <w:p>
            <w:pPr>
              <w:spacing w:line="0" w:lineRule="atLeast"/>
              <w:jc w:val="center"/>
              <w:rPr>
                <w:rFonts w:ascii="宋体" w:hAnsi="宋体" w:cs="宋体"/>
                <w:b/>
                <w:color w:val="000000"/>
                <w:szCs w:val="21"/>
              </w:rPr>
            </w:pPr>
          </w:p>
          <w:p>
            <w:pPr>
              <w:spacing w:line="0" w:lineRule="atLeast"/>
              <w:jc w:val="center"/>
              <w:rPr>
                <w:rFonts w:ascii="宋体" w:hAnsi="宋体" w:cs="宋体"/>
                <w:b/>
                <w:color w:val="000000"/>
                <w:szCs w:val="21"/>
              </w:rPr>
            </w:pPr>
          </w:p>
          <w:p>
            <w:pPr>
              <w:spacing w:line="0" w:lineRule="atLeast"/>
              <w:jc w:val="center"/>
              <w:rPr>
                <w:rFonts w:ascii="宋体" w:hAnsi="宋体" w:cs="宋体"/>
                <w:b/>
                <w:color w:val="000000"/>
                <w:szCs w:val="21"/>
              </w:rPr>
            </w:pPr>
          </w:p>
          <w:p>
            <w:pPr>
              <w:spacing w:line="0" w:lineRule="atLeast"/>
              <w:jc w:val="center"/>
              <w:rPr>
                <w:rFonts w:ascii="宋体" w:hAnsi="宋体" w:cs="宋体"/>
                <w:b/>
                <w:color w:val="000000"/>
                <w:szCs w:val="21"/>
              </w:rPr>
            </w:pPr>
            <w:r>
              <w:rPr>
                <w:rFonts w:hint="eastAsia" w:ascii="宋体" w:hAnsi="宋体" w:cs="宋体"/>
                <w:b/>
                <w:color w:val="000000"/>
                <w:szCs w:val="21"/>
              </w:rPr>
              <w:t>资  料</w:t>
            </w:r>
          </w:p>
          <w:p>
            <w:pPr>
              <w:spacing w:line="0" w:lineRule="atLeast"/>
              <w:jc w:val="center"/>
              <w:rPr>
                <w:rFonts w:ascii="宋体" w:hAnsi="宋体" w:cs="宋体"/>
                <w:b/>
                <w:color w:val="000000"/>
                <w:szCs w:val="21"/>
              </w:rPr>
            </w:pPr>
          </w:p>
          <w:p>
            <w:pPr>
              <w:spacing w:line="0" w:lineRule="atLeast"/>
              <w:jc w:val="center"/>
              <w:rPr>
                <w:rFonts w:ascii="宋体" w:hAnsi="宋体" w:cs="宋体"/>
                <w:b/>
                <w:color w:val="000000"/>
                <w:szCs w:val="21"/>
              </w:rPr>
            </w:pPr>
          </w:p>
          <w:p>
            <w:pPr>
              <w:spacing w:line="0" w:lineRule="atLeast"/>
              <w:ind w:firstLine="413" w:firstLineChars="196"/>
              <w:rPr>
                <w:rFonts w:ascii="宋体" w:hAnsi="宋体" w:cs="宋体"/>
                <w:b/>
                <w:color w:val="000000"/>
                <w:szCs w:val="21"/>
              </w:rPr>
            </w:pPr>
          </w:p>
        </w:tc>
        <w:tc>
          <w:tcPr>
            <w:tcW w:w="7553" w:type="dxa"/>
          </w:tcPr>
          <w:p>
            <w:pPr>
              <w:spacing w:line="0" w:lineRule="atLeast"/>
              <w:rPr>
                <w:rFonts w:ascii="宋体" w:hAnsi="宋体" w:cs="宋体"/>
                <w:color w:val="000000"/>
                <w:szCs w:val="21"/>
              </w:rPr>
            </w:pPr>
            <w:r>
              <w:rPr>
                <w:rFonts w:hint="eastAsia" w:ascii="宋体" w:hAnsi="宋体" w:cs="宋体"/>
                <w:color w:val="000000"/>
                <w:szCs w:val="21"/>
              </w:rPr>
              <w:t>1.本专业校内实训基地一览表，实训（实验）教学设施设备的固定资产账册及生均值统计表，图片或视频简介、校内实训基地管理制度，校内实训（实验）项目及开出情况统计表；校外实训实习基地基本情况一览表、协议、图片或视频简介、管理制度及实施资料等；</w:t>
            </w:r>
          </w:p>
          <w:p>
            <w:pPr>
              <w:spacing w:line="0" w:lineRule="atLeast"/>
              <w:rPr>
                <w:rFonts w:ascii="宋体" w:hAnsi="宋体" w:cs="宋体"/>
                <w:color w:val="000000"/>
                <w:szCs w:val="21"/>
              </w:rPr>
            </w:pPr>
            <w:r>
              <w:rPr>
                <w:rFonts w:hint="eastAsia" w:ascii="宋体" w:hAnsi="宋体" w:cs="宋体"/>
                <w:color w:val="000000"/>
                <w:szCs w:val="21"/>
              </w:rPr>
              <w:t>2.专业图书统计表及可供核对的图书信息系统（此信息系统可不提供，但现场抽查时要做好准备），专业期刊目录；数字化教学资源建设规划、实施情况汇报，反映数字化教学资源建设成效的现有教学资料的目录、图片或视频简介等。</w:t>
            </w:r>
          </w:p>
          <w:p>
            <w:pPr>
              <w:spacing w:line="0" w:lineRule="atLeast"/>
              <w:rPr>
                <w:rFonts w:ascii="宋体" w:hAnsi="宋体" w:cs="宋体"/>
                <w:color w:val="000000"/>
                <w:szCs w:val="21"/>
              </w:rPr>
            </w:pPr>
            <w:r>
              <w:rPr>
                <w:rFonts w:hint="eastAsia" w:ascii="宋体" w:hAnsi="宋体" w:cs="宋体"/>
                <w:color w:val="000000"/>
                <w:szCs w:val="21"/>
              </w:rPr>
              <w:t>3.信息化设施设备一览表、图片或视频简介及利用情况。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074" w:type="dxa"/>
            <w:vMerge w:val="restart"/>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F</w:t>
            </w:r>
          </w:p>
          <w:p>
            <w:pPr>
              <w:spacing w:line="0" w:lineRule="atLeast"/>
              <w:jc w:val="center"/>
              <w:rPr>
                <w:rFonts w:ascii="宋体" w:hAnsi="宋体" w:cs="宋体"/>
                <w:b/>
                <w:color w:val="000000"/>
                <w:szCs w:val="21"/>
              </w:rPr>
            </w:pPr>
            <w:r>
              <w:rPr>
                <w:rFonts w:hint="eastAsia" w:ascii="宋体" w:hAnsi="宋体" w:cs="宋体"/>
                <w:b/>
                <w:color w:val="000000"/>
                <w:szCs w:val="21"/>
              </w:rPr>
              <w:t>质量效益</w:t>
            </w:r>
          </w:p>
          <w:p>
            <w:pPr>
              <w:spacing w:line="0" w:lineRule="atLeast"/>
              <w:jc w:val="center"/>
              <w:rPr>
                <w:rFonts w:ascii="宋体" w:hAnsi="宋体" w:cs="宋体"/>
                <w:color w:val="000000"/>
                <w:spacing w:val="-28"/>
                <w:szCs w:val="21"/>
              </w:rPr>
            </w:pPr>
            <w:r>
              <w:rPr>
                <w:rFonts w:hint="eastAsia" w:ascii="宋体" w:hAnsi="宋体" w:cs="宋体"/>
                <w:b/>
                <w:color w:val="000000"/>
                <w:spacing w:val="-28"/>
                <w:szCs w:val="21"/>
              </w:rPr>
              <w:t>（22分）</w:t>
            </w: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F—1</w:t>
            </w:r>
          </w:p>
          <w:p>
            <w:pPr>
              <w:spacing w:line="0" w:lineRule="atLeast"/>
              <w:jc w:val="center"/>
              <w:rPr>
                <w:rFonts w:ascii="宋体" w:hAnsi="宋体" w:cs="宋体"/>
                <w:b/>
                <w:color w:val="000000"/>
                <w:szCs w:val="21"/>
              </w:rPr>
            </w:pPr>
            <w:r>
              <w:rPr>
                <w:rFonts w:hint="eastAsia" w:ascii="宋体" w:hAnsi="宋体" w:cs="宋体"/>
                <w:b/>
                <w:color w:val="000000"/>
                <w:szCs w:val="21"/>
              </w:rPr>
              <w:t>（6分）</w:t>
            </w:r>
          </w:p>
          <w:p>
            <w:pPr>
              <w:spacing w:line="0" w:lineRule="atLeast"/>
              <w:jc w:val="center"/>
              <w:rPr>
                <w:rFonts w:ascii="宋体" w:hAnsi="宋体" w:cs="宋体"/>
                <w:color w:val="000000"/>
                <w:szCs w:val="21"/>
              </w:rPr>
            </w:pPr>
            <w:r>
              <w:rPr>
                <w:rFonts w:hint="eastAsia" w:ascii="宋体" w:hAnsi="宋体" w:cs="宋体"/>
                <w:b/>
                <w:color w:val="000000"/>
                <w:szCs w:val="21"/>
              </w:rPr>
              <w:t>专业办学规模</w:t>
            </w:r>
          </w:p>
        </w:tc>
        <w:tc>
          <w:tcPr>
            <w:tcW w:w="7553" w:type="dxa"/>
            <w:vAlign w:val="center"/>
          </w:tcPr>
          <w:p>
            <w:pPr>
              <w:spacing w:line="0" w:lineRule="atLeast"/>
              <w:rPr>
                <w:rFonts w:ascii="宋体" w:hAnsi="宋体" w:cs="宋体"/>
                <w:szCs w:val="21"/>
              </w:rPr>
            </w:pPr>
            <w:r>
              <w:rPr>
                <w:rFonts w:hint="eastAsia" w:ascii="宋体" w:hAnsi="宋体" w:cs="宋体"/>
                <w:color w:val="000000"/>
                <w:szCs w:val="21"/>
              </w:rPr>
              <w:t>1.</w:t>
            </w:r>
            <w:r>
              <w:rPr>
                <w:rFonts w:hint="eastAsia" w:ascii="宋体" w:hAnsi="宋体" w:cs="宋体"/>
                <w:szCs w:val="21"/>
              </w:rPr>
              <w:t>本专业年招生2个班以上，在籍学生规模200人以上。（3分。达到200人计3分，达不到200人按照实际人数×0.015计算）</w:t>
            </w:r>
          </w:p>
          <w:p>
            <w:pPr>
              <w:spacing w:line="0" w:lineRule="atLeast"/>
              <w:rPr>
                <w:rFonts w:ascii="宋体" w:hAnsi="宋体" w:cs="宋体"/>
                <w:color w:val="000000"/>
                <w:szCs w:val="21"/>
              </w:rPr>
            </w:pPr>
            <w:r>
              <w:rPr>
                <w:rFonts w:hint="eastAsia" w:ascii="宋体" w:hAnsi="宋体" w:cs="宋体"/>
                <w:szCs w:val="21"/>
              </w:rPr>
              <w:t>2.本专业每年承担社会职业培训人数达300人以上。（3分。达到300人计3分，达不到300人按照实际人数×0.01计算）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F—2</w:t>
            </w:r>
          </w:p>
          <w:p>
            <w:pPr>
              <w:spacing w:line="0" w:lineRule="atLeast"/>
              <w:jc w:val="center"/>
              <w:rPr>
                <w:rFonts w:ascii="宋体" w:hAnsi="宋体" w:cs="宋体"/>
                <w:b/>
                <w:color w:val="000000"/>
                <w:szCs w:val="21"/>
              </w:rPr>
            </w:pPr>
            <w:r>
              <w:rPr>
                <w:rFonts w:hint="eastAsia" w:ascii="宋体" w:hAnsi="宋体" w:cs="宋体"/>
                <w:b/>
                <w:color w:val="000000"/>
                <w:szCs w:val="21"/>
              </w:rPr>
              <w:t>（4分）</w:t>
            </w:r>
          </w:p>
          <w:p>
            <w:pPr>
              <w:spacing w:line="0" w:lineRule="atLeast"/>
              <w:jc w:val="center"/>
              <w:rPr>
                <w:rFonts w:ascii="宋体" w:hAnsi="宋体" w:cs="宋体"/>
                <w:color w:val="000000"/>
                <w:szCs w:val="21"/>
              </w:rPr>
            </w:pPr>
            <w:r>
              <w:rPr>
                <w:rFonts w:hint="eastAsia" w:ascii="宋体" w:hAnsi="宋体" w:cs="宋体"/>
                <w:b/>
                <w:color w:val="000000"/>
                <w:szCs w:val="21"/>
              </w:rPr>
              <w:t>专业示范作用</w:t>
            </w:r>
          </w:p>
        </w:tc>
        <w:tc>
          <w:tcPr>
            <w:tcW w:w="7553" w:type="dxa"/>
            <w:vAlign w:val="center"/>
          </w:tcPr>
          <w:p>
            <w:pPr>
              <w:numPr>
                <w:ilvl w:val="0"/>
                <w:numId w:val="18"/>
              </w:numPr>
              <w:spacing w:line="0" w:lineRule="atLeast"/>
              <w:rPr>
                <w:rFonts w:ascii="宋体" w:hAnsi="宋体" w:cs="宋体"/>
                <w:color w:val="000000"/>
                <w:szCs w:val="21"/>
              </w:rPr>
            </w:pPr>
            <w:r>
              <w:rPr>
                <w:rFonts w:hint="eastAsia" w:ascii="宋体" w:hAnsi="宋体" w:cs="宋体"/>
                <w:color w:val="000000"/>
                <w:szCs w:val="21"/>
              </w:rPr>
              <w:t>专业建设成果在一定区域内起到示范、辐射作用，被兄弟学校借鉴、学习，获得</w:t>
            </w:r>
            <w:r>
              <w:rPr>
                <w:rFonts w:hint="eastAsia" w:ascii="宋体" w:hAnsi="宋体" w:cs="宋体"/>
                <w:szCs w:val="21"/>
              </w:rPr>
              <w:t>国家、省、自治区</w:t>
            </w:r>
            <w:r>
              <w:rPr>
                <w:rFonts w:hint="eastAsia" w:ascii="宋体" w:hAnsi="宋体" w:cs="宋体"/>
                <w:color w:val="000000"/>
                <w:szCs w:val="21"/>
              </w:rPr>
              <w:t>肯定和推广。（2分）</w:t>
            </w:r>
          </w:p>
          <w:p>
            <w:pPr>
              <w:numPr>
                <w:ilvl w:val="0"/>
                <w:numId w:val="18"/>
              </w:numPr>
              <w:spacing w:line="0" w:lineRule="atLeast"/>
              <w:rPr>
                <w:rFonts w:ascii="宋体" w:hAnsi="宋体" w:cs="宋体"/>
                <w:color w:val="000000"/>
                <w:szCs w:val="21"/>
              </w:rPr>
            </w:pPr>
            <w:r>
              <w:rPr>
                <w:rFonts w:hint="eastAsia" w:ascii="宋体" w:hAnsi="宋体" w:cs="宋体"/>
                <w:color w:val="000000"/>
                <w:szCs w:val="21"/>
              </w:rPr>
              <w:t>本专业教学资源在本地得到开放利用，应用于职业资格鉴定。（2分）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ind w:firstLine="413" w:firstLineChars="196"/>
              <w:rPr>
                <w:rFonts w:ascii="宋体" w:hAnsi="宋体" w:cs="宋体"/>
                <w:b/>
                <w:color w:val="000000"/>
                <w:szCs w:val="21"/>
              </w:rPr>
            </w:pPr>
            <w:r>
              <w:rPr>
                <w:rFonts w:hint="eastAsia" w:ascii="宋体" w:hAnsi="宋体" w:cs="宋体"/>
                <w:b/>
                <w:color w:val="000000"/>
                <w:szCs w:val="21"/>
              </w:rPr>
              <w:t>F—3</w:t>
            </w:r>
          </w:p>
          <w:p>
            <w:pPr>
              <w:spacing w:line="0" w:lineRule="atLeast"/>
              <w:jc w:val="center"/>
              <w:rPr>
                <w:rFonts w:ascii="宋体" w:hAnsi="宋体" w:cs="宋体"/>
                <w:b/>
                <w:color w:val="000000"/>
                <w:szCs w:val="21"/>
              </w:rPr>
            </w:pPr>
            <w:r>
              <w:rPr>
                <w:rFonts w:hint="eastAsia" w:ascii="宋体" w:hAnsi="宋体" w:cs="宋体"/>
                <w:b/>
                <w:color w:val="000000"/>
                <w:szCs w:val="21"/>
              </w:rPr>
              <w:t>（8分）</w:t>
            </w:r>
          </w:p>
          <w:p>
            <w:pPr>
              <w:spacing w:line="0" w:lineRule="atLeast"/>
              <w:jc w:val="center"/>
              <w:rPr>
                <w:rFonts w:ascii="宋体" w:hAnsi="宋体" w:cs="宋体"/>
                <w:b/>
                <w:color w:val="000000"/>
                <w:szCs w:val="21"/>
              </w:rPr>
            </w:pPr>
            <w:r>
              <w:rPr>
                <w:rFonts w:hint="eastAsia" w:ascii="宋体" w:hAnsi="宋体" w:cs="宋体"/>
                <w:b/>
                <w:color w:val="000000"/>
                <w:szCs w:val="21"/>
              </w:rPr>
              <w:t>专业培养质量</w:t>
            </w:r>
          </w:p>
        </w:tc>
        <w:tc>
          <w:tcPr>
            <w:tcW w:w="7553" w:type="dxa"/>
            <w:vAlign w:val="center"/>
          </w:tcPr>
          <w:p>
            <w:pPr>
              <w:numPr>
                <w:ilvl w:val="0"/>
                <w:numId w:val="19"/>
              </w:numPr>
              <w:spacing w:line="0" w:lineRule="atLeast"/>
              <w:rPr>
                <w:rFonts w:ascii="宋体" w:hAnsi="宋体" w:cs="宋体"/>
                <w:szCs w:val="21"/>
              </w:rPr>
            </w:pPr>
            <w:r>
              <w:rPr>
                <w:rFonts w:hint="eastAsia" w:ascii="宋体" w:hAnsi="宋体" w:cs="宋体"/>
                <w:szCs w:val="21"/>
              </w:rPr>
              <w:t>学生参加国家部委举办的全国学生技能大赛获得等级奖，或参加自治区厅局举办的全区学生技能大赛获一、二等奖，或获团体一、二、三等奖。（2分）</w:t>
            </w:r>
          </w:p>
          <w:p>
            <w:pPr>
              <w:numPr>
                <w:ilvl w:val="0"/>
                <w:numId w:val="19"/>
              </w:numPr>
              <w:spacing w:line="0" w:lineRule="atLeast"/>
              <w:rPr>
                <w:rFonts w:ascii="宋体" w:hAnsi="宋体" w:cs="宋体"/>
                <w:szCs w:val="21"/>
              </w:rPr>
            </w:pPr>
            <w:r>
              <w:rPr>
                <w:rFonts w:hint="eastAsia" w:ascii="宋体" w:hAnsi="宋体" w:cs="宋体"/>
                <w:szCs w:val="21"/>
              </w:rPr>
              <w:t>95%以上毕业生获得中级工职业资格证书或80%以上毕业生获得相关行业执业资格证书。（2分。达到条件计1分，达不到不计分）</w:t>
            </w:r>
          </w:p>
          <w:p>
            <w:pPr>
              <w:numPr>
                <w:ilvl w:val="0"/>
                <w:numId w:val="19"/>
              </w:numPr>
              <w:spacing w:line="0" w:lineRule="atLeast"/>
              <w:rPr>
                <w:rFonts w:ascii="宋体" w:hAnsi="宋体" w:cs="宋体"/>
                <w:szCs w:val="21"/>
              </w:rPr>
            </w:pPr>
            <w:r>
              <w:rPr>
                <w:rFonts w:hint="eastAsia" w:ascii="宋体" w:hAnsi="宋体" w:cs="宋体"/>
                <w:szCs w:val="21"/>
              </w:rPr>
              <w:t>毕业生就业率达95%以上，对口就业率达70%以上（2分。达到条件计2分，达不到不计分）</w:t>
            </w:r>
          </w:p>
          <w:p>
            <w:pPr>
              <w:numPr>
                <w:ilvl w:val="0"/>
                <w:numId w:val="19"/>
              </w:numPr>
              <w:spacing w:line="0" w:lineRule="atLeast"/>
              <w:rPr>
                <w:rFonts w:ascii="宋体" w:hAnsi="宋体" w:cs="宋体"/>
                <w:color w:val="000000"/>
                <w:szCs w:val="21"/>
              </w:rPr>
            </w:pPr>
            <w:r>
              <w:rPr>
                <w:rFonts w:hint="eastAsia" w:ascii="宋体" w:hAnsi="宋体" w:cs="宋体"/>
                <w:szCs w:val="21"/>
              </w:rPr>
              <w:t>毕业生就业质量、就业满意率较高，毕业生中涌现的优秀技术技能人才较多，每年10人以上。（2分。达到10人计2分，达不到10人按照实际人数×0.2计算）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74" w:type="dxa"/>
            <w:vMerge w:val="restart"/>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F</w:t>
            </w:r>
          </w:p>
          <w:p>
            <w:pPr>
              <w:spacing w:line="0" w:lineRule="atLeast"/>
              <w:jc w:val="center"/>
              <w:rPr>
                <w:rFonts w:ascii="宋体" w:hAnsi="宋体" w:cs="宋体"/>
                <w:b/>
                <w:color w:val="000000"/>
                <w:szCs w:val="21"/>
              </w:rPr>
            </w:pPr>
            <w:r>
              <w:rPr>
                <w:rFonts w:hint="eastAsia" w:ascii="宋体" w:hAnsi="宋体" w:cs="宋体"/>
                <w:b/>
                <w:color w:val="000000"/>
                <w:szCs w:val="21"/>
              </w:rPr>
              <w:t>质量效益</w:t>
            </w:r>
          </w:p>
          <w:p>
            <w:pPr>
              <w:spacing w:line="0" w:lineRule="atLeast"/>
              <w:jc w:val="center"/>
              <w:rPr>
                <w:rFonts w:ascii="宋体" w:hAnsi="宋体" w:cs="宋体"/>
                <w:color w:val="000000"/>
                <w:szCs w:val="21"/>
              </w:rPr>
            </w:pPr>
            <w:r>
              <w:rPr>
                <w:rFonts w:hint="eastAsia" w:ascii="宋体" w:hAnsi="宋体" w:cs="宋体"/>
                <w:b/>
                <w:color w:val="000000"/>
                <w:spacing w:val="-28"/>
                <w:szCs w:val="21"/>
              </w:rPr>
              <w:t>（22分）</w:t>
            </w: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F—4</w:t>
            </w:r>
          </w:p>
          <w:p>
            <w:pPr>
              <w:spacing w:line="0" w:lineRule="atLeast"/>
              <w:jc w:val="center"/>
              <w:rPr>
                <w:rFonts w:ascii="宋体" w:hAnsi="宋体" w:cs="宋体"/>
                <w:b/>
                <w:color w:val="000000"/>
                <w:szCs w:val="21"/>
              </w:rPr>
            </w:pPr>
            <w:r>
              <w:rPr>
                <w:rFonts w:hint="eastAsia" w:ascii="宋体" w:hAnsi="宋体" w:cs="宋体"/>
                <w:b/>
                <w:color w:val="000000"/>
                <w:szCs w:val="21"/>
              </w:rPr>
              <w:t>（4分）</w:t>
            </w:r>
          </w:p>
          <w:p>
            <w:pPr>
              <w:spacing w:line="0" w:lineRule="atLeast"/>
              <w:jc w:val="center"/>
              <w:rPr>
                <w:rFonts w:ascii="宋体" w:hAnsi="宋体" w:cs="宋体"/>
                <w:b/>
                <w:color w:val="000000"/>
                <w:szCs w:val="21"/>
              </w:rPr>
            </w:pPr>
            <w:r>
              <w:rPr>
                <w:rFonts w:hint="eastAsia" w:ascii="宋体" w:hAnsi="宋体" w:cs="宋体"/>
                <w:b/>
                <w:color w:val="000000"/>
                <w:szCs w:val="21"/>
              </w:rPr>
              <w:t>社会评价</w:t>
            </w:r>
          </w:p>
        </w:tc>
        <w:tc>
          <w:tcPr>
            <w:tcW w:w="7553" w:type="dxa"/>
            <w:vAlign w:val="center"/>
          </w:tcPr>
          <w:p>
            <w:pPr>
              <w:numPr>
                <w:ilvl w:val="0"/>
                <w:numId w:val="20"/>
              </w:numPr>
              <w:spacing w:line="0" w:lineRule="atLeast"/>
              <w:rPr>
                <w:rFonts w:ascii="宋体" w:hAnsi="宋体" w:cs="宋体"/>
                <w:szCs w:val="21"/>
              </w:rPr>
            </w:pPr>
            <w:r>
              <w:rPr>
                <w:rFonts w:hint="eastAsia" w:ascii="宋体" w:hAnsi="宋体" w:cs="宋体"/>
                <w:szCs w:val="21"/>
              </w:rPr>
              <w:t>在校学生对本专业的满意度为90%以上。（2分。达到90%计2分，达不到不计分）</w:t>
            </w:r>
          </w:p>
          <w:p>
            <w:pPr>
              <w:numPr>
                <w:ilvl w:val="0"/>
                <w:numId w:val="20"/>
              </w:numPr>
              <w:spacing w:line="0" w:lineRule="atLeast"/>
              <w:rPr>
                <w:rFonts w:ascii="宋体" w:hAnsi="宋体" w:cs="宋体"/>
                <w:color w:val="000000"/>
                <w:szCs w:val="21"/>
              </w:rPr>
            </w:pPr>
            <w:r>
              <w:rPr>
                <w:rFonts w:hint="eastAsia" w:ascii="宋体" w:hAnsi="宋体" w:cs="宋体"/>
                <w:szCs w:val="21"/>
              </w:rPr>
              <w:t>用人单位对本专业毕业生满意度90%以上。（2分。达到90%计2分，达不到不计分）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74" w:type="dxa"/>
            <w:vMerge w:val="continue"/>
            <w:vAlign w:val="center"/>
          </w:tcPr>
          <w:p>
            <w:pPr>
              <w:spacing w:line="0" w:lineRule="atLeast"/>
              <w:jc w:val="center"/>
              <w:rPr>
                <w:rFonts w:ascii="宋体" w:hAnsi="宋体" w:cs="宋体"/>
                <w:color w:val="000000"/>
                <w:szCs w:val="21"/>
              </w:rPr>
            </w:pPr>
          </w:p>
        </w:tc>
        <w:tc>
          <w:tcPr>
            <w:tcW w:w="1161"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资  料</w:t>
            </w:r>
          </w:p>
        </w:tc>
        <w:tc>
          <w:tcPr>
            <w:tcW w:w="7553" w:type="dxa"/>
            <w:vAlign w:val="center"/>
          </w:tcPr>
          <w:p>
            <w:pPr>
              <w:spacing w:line="0" w:lineRule="atLeast"/>
              <w:rPr>
                <w:rFonts w:ascii="宋体" w:hAnsi="宋体" w:cs="宋体"/>
                <w:color w:val="000000"/>
                <w:szCs w:val="21"/>
              </w:rPr>
            </w:pPr>
            <w:r>
              <w:rPr>
                <w:rFonts w:hint="eastAsia" w:ascii="宋体" w:hAnsi="宋体" w:cs="宋体"/>
                <w:color w:val="000000"/>
                <w:szCs w:val="21"/>
              </w:rPr>
              <w:t>1.本专业在籍学生统计表及可供核对的学籍管理信息库（此信息库可不提供，但现场抽查时要做好准备）；培训通知、花名册、培训计划、考勤考核资料等。毕业生名册，毕业生职业（执业）资格证书获得情况统计表及证明资料（可提供一些图片或其他证明），毕业生就业情况统计表，劳动合同复印件（可提供一些图片）等。</w:t>
            </w:r>
          </w:p>
          <w:p>
            <w:pPr>
              <w:spacing w:line="0" w:lineRule="atLeast"/>
              <w:rPr>
                <w:rFonts w:ascii="宋体" w:hAnsi="宋体" w:cs="宋体"/>
                <w:color w:val="000000"/>
                <w:szCs w:val="21"/>
              </w:rPr>
            </w:pPr>
            <w:r>
              <w:rPr>
                <w:rFonts w:hint="eastAsia" w:ascii="宋体" w:hAnsi="宋体" w:cs="宋体"/>
                <w:color w:val="000000"/>
                <w:szCs w:val="21"/>
              </w:rPr>
              <w:t>2.</w:t>
            </w:r>
            <w:r>
              <w:rPr>
                <w:rFonts w:hint="eastAsia" w:ascii="宋体" w:hAnsi="宋体" w:cs="宋体"/>
                <w:szCs w:val="21"/>
              </w:rPr>
              <w:t>国家、省、自治区肯</w:t>
            </w:r>
            <w:r>
              <w:rPr>
                <w:rFonts w:hint="eastAsia" w:ascii="宋体" w:hAnsi="宋体" w:cs="宋体"/>
                <w:color w:val="000000"/>
                <w:szCs w:val="21"/>
              </w:rPr>
              <w:t>定和推广你专业教学经验的相关资料和图片；本专业教学资源开放利用承担职业资格鉴定的过程性资料和图片。</w:t>
            </w:r>
          </w:p>
          <w:p>
            <w:pPr>
              <w:spacing w:line="0" w:lineRule="atLeast"/>
              <w:rPr>
                <w:rFonts w:ascii="宋体" w:hAnsi="宋体" w:cs="宋体"/>
                <w:color w:val="000000"/>
                <w:szCs w:val="21"/>
              </w:rPr>
            </w:pPr>
            <w:r>
              <w:rPr>
                <w:rFonts w:hint="eastAsia" w:ascii="宋体" w:hAnsi="宋体" w:cs="宋体"/>
                <w:color w:val="000000"/>
                <w:szCs w:val="21"/>
              </w:rPr>
              <w:t>3.参加</w:t>
            </w:r>
            <w:r>
              <w:rPr>
                <w:rFonts w:hint="eastAsia" w:ascii="宋体" w:hAnsi="宋体" w:cs="宋体"/>
                <w:szCs w:val="21"/>
              </w:rPr>
              <w:t>国家、省、自治区</w:t>
            </w:r>
            <w:r>
              <w:rPr>
                <w:rFonts w:hint="eastAsia" w:ascii="宋体" w:hAnsi="宋体" w:cs="宋体"/>
                <w:color w:val="000000"/>
                <w:szCs w:val="21"/>
              </w:rPr>
              <w:t>举办的学生技能大赛获得奖项一览表及获奖证书图片。</w:t>
            </w:r>
          </w:p>
          <w:p>
            <w:pPr>
              <w:spacing w:line="0" w:lineRule="atLeast"/>
              <w:rPr>
                <w:rFonts w:ascii="宋体" w:hAnsi="宋体" w:cs="宋体"/>
                <w:color w:val="000000"/>
                <w:szCs w:val="21"/>
              </w:rPr>
            </w:pPr>
            <w:r>
              <w:rPr>
                <w:rFonts w:hint="eastAsia" w:ascii="宋体" w:hAnsi="宋体" w:cs="宋体"/>
                <w:color w:val="000000"/>
                <w:szCs w:val="21"/>
              </w:rPr>
              <w:t>4.本专业学生满意度调查表、用人单位对本专业毕业生满意度调查表及相关统计表。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74" w:type="dxa"/>
            <w:vAlign w:val="center"/>
          </w:tcPr>
          <w:p>
            <w:pPr>
              <w:spacing w:line="0" w:lineRule="atLeast"/>
              <w:jc w:val="center"/>
              <w:rPr>
                <w:rFonts w:ascii="宋体" w:hAnsi="宋体" w:cs="宋体"/>
                <w:b/>
                <w:color w:val="000000"/>
                <w:szCs w:val="21"/>
              </w:rPr>
            </w:pPr>
            <w:r>
              <w:rPr>
                <w:rFonts w:hint="eastAsia" w:ascii="宋体" w:hAnsi="宋体" w:cs="宋体"/>
                <w:b/>
                <w:color w:val="000000"/>
                <w:szCs w:val="21"/>
              </w:rPr>
              <w:t>G</w:t>
            </w:r>
          </w:p>
          <w:p>
            <w:pPr>
              <w:spacing w:line="0" w:lineRule="atLeast"/>
              <w:jc w:val="center"/>
              <w:rPr>
                <w:rFonts w:ascii="宋体" w:hAnsi="宋体" w:cs="宋体"/>
                <w:b/>
                <w:color w:val="000000"/>
                <w:szCs w:val="21"/>
              </w:rPr>
            </w:pPr>
            <w:r>
              <w:rPr>
                <w:rFonts w:hint="eastAsia" w:ascii="宋体" w:hAnsi="宋体" w:cs="宋体"/>
                <w:b/>
                <w:color w:val="000000"/>
                <w:szCs w:val="21"/>
              </w:rPr>
              <w:t>独有特色</w:t>
            </w:r>
          </w:p>
          <w:p>
            <w:pPr>
              <w:spacing w:line="0" w:lineRule="atLeast"/>
              <w:jc w:val="center"/>
              <w:rPr>
                <w:rFonts w:ascii="宋体" w:hAnsi="宋体" w:cs="宋体"/>
                <w:color w:val="000000"/>
                <w:szCs w:val="21"/>
              </w:rPr>
            </w:pPr>
            <w:r>
              <w:rPr>
                <w:rFonts w:hint="eastAsia" w:ascii="宋体" w:hAnsi="宋体" w:cs="宋体"/>
                <w:b/>
                <w:color w:val="000000"/>
                <w:szCs w:val="21"/>
              </w:rPr>
              <w:t>(5分)</w:t>
            </w:r>
          </w:p>
        </w:tc>
        <w:tc>
          <w:tcPr>
            <w:tcW w:w="1161" w:type="dxa"/>
            <w:vAlign w:val="center"/>
          </w:tcPr>
          <w:p>
            <w:pPr>
              <w:spacing w:line="0" w:lineRule="atLeast"/>
              <w:jc w:val="center"/>
              <w:rPr>
                <w:rFonts w:ascii="宋体" w:hAnsi="宋体" w:cs="宋体"/>
                <w:b/>
                <w:szCs w:val="21"/>
              </w:rPr>
            </w:pPr>
            <w:r>
              <w:rPr>
                <w:rFonts w:hint="eastAsia" w:ascii="宋体" w:hAnsi="宋体" w:cs="宋体"/>
                <w:b/>
                <w:szCs w:val="21"/>
              </w:rPr>
              <w:t>G—1</w:t>
            </w:r>
          </w:p>
          <w:p>
            <w:pPr>
              <w:spacing w:line="0" w:lineRule="atLeast"/>
              <w:jc w:val="center"/>
              <w:rPr>
                <w:rFonts w:ascii="宋体" w:hAnsi="宋体" w:cs="宋体"/>
                <w:b/>
                <w:szCs w:val="21"/>
              </w:rPr>
            </w:pPr>
            <w:r>
              <w:rPr>
                <w:rFonts w:hint="eastAsia" w:ascii="宋体" w:hAnsi="宋体" w:cs="宋体"/>
                <w:b/>
                <w:szCs w:val="21"/>
              </w:rPr>
              <w:t>（5分）</w:t>
            </w:r>
          </w:p>
          <w:p>
            <w:pPr>
              <w:spacing w:line="0" w:lineRule="atLeast"/>
              <w:jc w:val="center"/>
              <w:rPr>
                <w:rFonts w:ascii="宋体" w:hAnsi="宋体" w:cs="宋体"/>
                <w:b/>
                <w:szCs w:val="21"/>
              </w:rPr>
            </w:pPr>
            <w:r>
              <w:rPr>
                <w:rFonts w:hint="eastAsia" w:ascii="宋体" w:hAnsi="宋体" w:cs="宋体"/>
                <w:b/>
                <w:szCs w:val="21"/>
              </w:rPr>
              <w:t>特色与优势</w:t>
            </w:r>
          </w:p>
        </w:tc>
        <w:tc>
          <w:tcPr>
            <w:tcW w:w="7553" w:type="dxa"/>
            <w:vAlign w:val="center"/>
          </w:tcPr>
          <w:p>
            <w:pPr>
              <w:spacing w:line="0" w:lineRule="atLeast"/>
              <w:rPr>
                <w:rFonts w:ascii="宋体" w:hAnsi="宋体" w:cs="宋体"/>
                <w:szCs w:val="21"/>
              </w:rPr>
            </w:pPr>
            <w:r>
              <w:rPr>
                <w:rFonts w:hint="eastAsia" w:ascii="宋体" w:hAnsi="宋体" w:cs="宋体"/>
                <w:szCs w:val="21"/>
              </w:rPr>
              <w:t>1.本专业开办学校稀少，（2分）</w:t>
            </w:r>
          </w:p>
          <w:p>
            <w:pPr>
              <w:spacing w:line="0" w:lineRule="atLeast"/>
              <w:rPr>
                <w:rFonts w:ascii="宋体" w:hAnsi="宋体" w:cs="宋体"/>
                <w:szCs w:val="21"/>
              </w:rPr>
            </w:pPr>
            <w:r>
              <w:rPr>
                <w:rFonts w:hint="eastAsia" w:ascii="宋体" w:hAnsi="宋体" w:cs="宋体"/>
                <w:szCs w:val="21"/>
              </w:rPr>
              <w:t>2.特色极为突出，（1分）</w:t>
            </w:r>
          </w:p>
          <w:p>
            <w:pPr>
              <w:spacing w:line="0" w:lineRule="atLeast"/>
              <w:rPr>
                <w:rFonts w:ascii="宋体" w:hAnsi="宋体" w:cs="宋体"/>
                <w:szCs w:val="21"/>
              </w:rPr>
            </w:pPr>
            <w:r>
              <w:rPr>
                <w:rFonts w:hint="eastAsia" w:ascii="宋体" w:hAnsi="宋体" w:cs="宋体"/>
                <w:szCs w:val="21"/>
              </w:rPr>
              <w:t>3.师生专业技能或技艺水平高，在本地区乃至全区、全国享有盛名，毕业生广受社会欢迎，办学效益和社会效益俱佳。（2分）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trPr>
        <w:tc>
          <w:tcPr>
            <w:tcW w:w="9788" w:type="dxa"/>
            <w:gridSpan w:val="3"/>
          </w:tcPr>
          <w:p>
            <w:pPr>
              <w:spacing w:line="0" w:lineRule="atLeast"/>
              <w:jc w:val="left"/>
              <w:rPr>
                <w:rFonts w:ascii="宋体" w:hAnsi="宋体" w:cs="宋体"/>
                <w:b/>
                <w:color w:val="000000"/>
                <w:szCs w:val="21"/>
              </w:rPr>
            </w:pPr>
            <w:r>
              <w:rPr>
                <w:rFonts w:hint="eastAsia" w:ascii="宋体" w:hAnsi="宋体" w:cs="宋体"/>
                <w:b/>
                <w:color w:val="000000"/>
                <w:szCs w:val="21"/>
              </w:rPr>
              <w:t>说明：</w:t>
            </w:r>
          </w:p>
          <w:p>
            <w:pPr>
              <w:spacing w:line="0" w:lineRule="atLeast"/>
              <w:ind w:firstLine="480"/>
              <w:jc w:val="left"/>
              <w:rPr>
                <w:rFonts w:ascii="宋体" w:hAnsi="宋体" w:cs="宋体"/>
                <w:color w:val="000000"/>
                <w:szCs w:val="21"/>
              </w:rPr>
            </w:pPr>
            <w:r>
              <w:rPr>
                <w:rFonts w:hint="eastAsia" w:ascii="宋体" w:hAnsi="宋体" w:cs="宋体"/>
                <w:color w:val="000000"/>
                <w:szCs w:val="21"/>
              </w:rPr>
              <w:t>1.在急需特色专业评审时，严格达到每项评分标准给分，否则无分。本《标准》满分为150分，另设5分特色加分,总得分达到120分视为达到技工院校特色专业的最低标准。</w:t>
            </w:r>
          </w:p>
          <w:p>
            <w:pPr>
              <w:spacing w:line="0" w:lineRule="atLeast"/>
              <w:ind w:firstLine="480"/>
              <w:jc w:val="left"/>
              <w:rPr>
                <w:rFonts w:ascii="宋体" w:hAnsi="宋体" w:cs="宋体"/>
                <w:color w:val="000000"/>
                <w:szCs w:val="21"/>
              </w:rPr>
            </w:pPr>
            <w:r>
              <w:rPr>
                <w:rFonts w:hint="eastAsia" w:ascii="宋体" w:hAnsi="宋体" w:cs="宋体"/>
                <w:color w:val="000000"/>
                <w:szCs w:val="21"/>
              </w:rPr>
              <w:t>2.各项评分要素均需学校提供详实的佐证资料。例如：论证报告、调研报告、专业建设工作团队人员名单及工作章程、专业建设规划与方案、专业建设方案的实施计划、专业建设工作情况记录及阶段性工作总结、各项管理制度执行落实情况总结、解决某个教学难题或研究某项课题的过程记录与总结、具体教学文件和管理制度文件、教案、考勤表、登记表、试卷、证书、教学资料、视频资料、协议（合同）、实习（实训、实验）记录、有关活动及荣誉的证明资料、仪器设备清单、资产账册、调查统计表、听课记录、评教评学记录等。有的需要实地查看、与师生座谈、或到企业和社会调查相关人员等。</w:t>
            </w:r>
          </w:p>
          <w:p>
            <w:pPr>
              <w:spacing w:line="0" w:lineRule="atLeast"/>
              <w:ind w:firstLine="360"/>
              <w:jc w:val="left"/>
              <w:rPr>
                <w:rFonts w:ascii="宋体" w:hAnsi="宋体" w:cs="宋体"/>
                <w:color w:val="000000"/>
                <w:szCs w:val="21"/>
              </w:rPr>
            </w:pPr>
            <w:r>
              <w:rPr>
                <w:rFonts w:hint="eastAsia" w:ascii="宋体" w:hAnsi="宋体" w:cs="宋体"/>
                <w:color w:val="000000"/>
                <w:szCs w:val="21"/>
              </w:rPr>
              <w:t>3.在提供佐证资料和介绍情况时，最好采用数字化方式和信息化手段，某些内容采用纸介资料呈现时，要将有关资料有序分类、整理和装订。</w:t>
            </w:r>
          </w:p>
          <w:p>
            <w:pPr>
              <w:spacing w:line="0" w:lineRule="atLeast"/>
              <w:ind w:firstLine="360"/>
              <w:rPr>
                <w:rFonts w:ascii="宋体" w:hAnsi="宋体" w:cs="宋体"/>
                <w:szCs w:val="21"/>
              </w:rPr>
            </w:pPr>
            <w:r>
              <w:rPr>
                <w:rFonts w:hint="eastAsia" w:ascii="宋体" w:hAnsi="宋体" w:cs="宋体"/>
                <w:szCs w:val="21"/>
              </w:rPr>
              <w:t>4.所有图片资料都应有标注，所有资料的文件名要与资料内容贴切，表达要尽量完整，即使简化也要明白表达出资料所包含的内容。</w:t>
            </w:r>
          </w:p>
        </w:tc>
      </w:tr>
    </w:tbl>
    <w:p>
      <w:pPr>
        <w:spacing w:line="580" w:lineRule="exact"/>
        <w:jc w:val="center"/>
        <w:rPr>
          <w:rFonts w:ascii="宋体" w:hAnsi="宋体"/>
          <w:color w:val="000000"/>
          <w:szCs w:val="21"/>
        </w:rPr>
      </w:pPr>
    </w:p>
    <w:p>
      <w:pPr>
        <w:spacing w:line="580" w:lineRule="exact"/>
        <w:jc w:val="center"/>
        <w:rPr>
          <w:rFonts w:ascii="宋体" w:hAnsi="宋体"/>
          <w:color w:val="000000"/>
          <w:szCs w:val="21"/>
        </w:rPr>
      </w:pPr>
    </w:p>
    <w:p>
      <w:pPr>
        <w:spacing w:line="580" w:lineRule="exact"/>
        <w:jc w:val="center"/>
        <w:rPr>
          <w:rFonts w:ascii="宋体" w:hAnsi="宋体"/>
          <w:color w:val="000000"/>
          <w:szCs w:val="21"/>
        </w:rPr>
      </w:pPr>
    </w:p>
    <w:p>
      <w:pPr>
        <w:spacing w:line="580" w:lineRule="exact"/>
        <w:jc w:val="center"/>
        <w:rPr>
          <w:rFonts w:ascii="宋体" w:hAnsi="宋体"/>
          <w:color w:val="000000"/>
          <w:szCs w:val="21"/>
        </w:rPr>
      </w:pPr>
    </w:p>
    <w:p>
      <w:pPr>
        <w:spacing w:line="580" w:lineRule="exact"/>
        <w:jc w:val="center"/>
        <w:rPr>
          <w:rFonts w:ascii="宋体" w:hAnsi="宋体"/>
          <w:color w:val="000000"/>
          <w:szCs w:val="21"/>
        </w:rPr>
      </w:pPr>
    </w:p>
    <w:p>
      <w:pPr>
        <w:spacing w:line="580" w:lineRule="exact"/>
        <w:jc w:val="center"/>
        <w:rPr>
          <w:rFonts w:ascii="宋体" w:hAnsi="宋体"/>
          <w:color w:val="000000"/>
          <w:szCs w:val="21"/>
        </w:rPr>
      </w:pPr>
    </w:p>
    <w:p>
      <w:pPr>
        <w:spacing w:line="580" w:lineRule="exact"/>
        <w:jc w:val="center"/>
        <w:rPr>
          <w:rFonts w:ascii="宋体" w:hAnsi="宋体"/>
          <w:color w:val="000000"/>
          <w:szCs w:val="21"/>
        </w:rPr>
      </w:pPr>
    </w:p>
    <w:p>
      <w:pPr>
        <w:spacing w:line="580" w:lineRule="exact"/>
        <w:jc w:val="center"/>
        <w:rPr>
          <w:rFonts w:ascii="宋体" w:hAnsi="宋体"/>
          <w:color w:val="000000"/>
          <w:szCs w:val="21"/>
        </w:rPr>
      </w:pPr>
    </w:p>
    <w:p>
      <w:pPr>
        <w:spacing w:line="580" w:lineRule="exact"/>
        <w:jc w:val="center"/>
        <w:rPr>
          <w:rFonts w:ascii="宋体" w:hAnsi="宋体"/>
          <w:color w:val="000000"/>
          <w:szCs w:val="21"/>
        </w:rPr>
      </w:pPr>
    </w:p>
    <w:p>
      <w:pPr>
        <w:spacing w:line="580" w:lineRule="exact"/>
        <w:jc w:val="center"/>
        <w:rPr>
          <w:rFonts w:hint="eastAsia" w:ascii="宋体" w:hAnsi="宋体"/>
          <w:color w:val="000000"/>
          <w:szCs w:val="21"/>
        </w:rPr>
      </w:pPr>
    </w:p>
    <w:p>
      <w:pPr>
        <w:spacing w:line="580" w:lineRule="exact"/>
        <w:jc w:val="center"/>
        <w:rPr>
          <w:rFonts w:ascii="宋体" w:hAnsi="宋体"/>
          <w:color w:val="000000"/>
          <w:szCs w:val="21"/>
        </w:rPr>
      </w:pPr>
    </w:p>
    <w:p>
      <w:pPr>
        <w:spacing w:line="580" w:lineRule="exact"/>
        <w:jc w:val="center"/>
        <w:rPr>
          <w:rFonts w:ascii="方正小标宋简体" w:hAnsi="新宋体" w:eastAsia="方正小标宋简体"/>
          <w:color w:val="000000"/>
          <w:sz w:val="44"/>
          <w:szCs w:val="44"/>
        </w:rPr>
      </w:pPr>
      <w:r>
        <w:rPr>
          <w:rFonts w:hint="eastAsia" w:ascii="方正小标宋简体" w:hAnsi="新宋体" w:eastAsia="方正小标宋简体"/>
          <w:color w:val="000000"/>
          <w:sz w:val="44"/>
          <w:szCs w:val="44"/>
        </w:rPr>
        <w:t>技工院校急需特色专业标准评分表（二）</w:t>
      </w:r>
    </w:p>
    <w:tbl>
      <w:tblPr>
        <w:tblStyle w:val="4"/>
        <w:tblW w:w="9940"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3394"/>
        <w:gridCol w:w="1021"/>
        <w:gridCol w:w="1247"/>
        <w:gridCol w:w="1304"/>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Align w:val="center"/>
          </w:tcPr>
          <w:p>
            <w:pPr>
              <w:spacing w:line="0" w:lineRule="atLeast"/>
              <w:jc w:val="center"/>
              <w:rPr>
                <w:rFonts w:ascii="宋体" w:hAnsi="宋体" w:cs="宋体"/>
                <w:b/>
                <w:szCs w:val="21"/>
              </w:rPr>
            </w:pPr>
            <w:r>
              <w:rPr>
                <w:rFonts w:hint="eastAsia" w:ascii="宋体" w:hAnsi="宋体" w:cs="宋体"/>
                <w:b/>
                <w:szCs w:val="21"/>
              </w:rPr>
              <w:t>一级指标</w:t>
            </w:r>
          </w:p>
        </w:tc>
        <w:tc>
          <w:tcPr>
            <w:tcW w:w="3394" w:type="dxa"/>
            <w:vAlign w:val="center"/>
          </w:tcPr>
          <w:p>
            <w:pPr>
              <w:spacing w:line="0" w:lineRule="atLeast"/>
              <w:jc w:val="center"/>
              <w:rPr>
                <w:rFonts w:ascii="宋体" w:hAnsi="宋体" w:cs="宋体"/>
                <w:b/>
                <w:szCs w:val="21"/>
              </w:rPr>
            </w:pPr>
            <w:r>
              <w:rPr>
                <w:rFonts w:hint="eastAsia" w:ascii="宋体" w:hAnsi="宋体" w:cs="宋体"/>
                <w:b/>
                <w:szCs w:val="21"/>
              </w:rPr>
              <w:t>二级指标</w:t>
            </w:r>
          </w:p>
        </w:tc>
        <w:tc>
          <w:tcPr>
            <w:tcW w:w="1021" w:type="dxa"/>
            <w:vAlign w:val="center"/>
          </w:tcPr>
          <w:p>
            <w:pPr>
              <w:spacing w:line="0" w:lineRule="atLeast"/>
              <w:jc w:val="center"/>
              <w:rPr>
                <w:rFonts w:ascii="宋体" w:hAnsi="宋体" w:cs="宋体"/>
                <w:b/>
                <w:szCs w:val="21"/>
              </w:rPr>
            </w:pPr>
            <w:r>
              <w:rPr>
                <w:rFonts w:hint="eastAsia" w:ascii="宋体" w:hAnsi="宋体" w:cs="宋体"/>
                <w:b/>
                <w:szCs w:val="21"/>
              </w:rPr>
              <w:t>分值</w:t>
            </w:r>
          </w:p>
        </w:tc>
        <w:tc>
          <w:tcPr>
            <w:tcW w:w="1247" w:type="dxa"/>
            <w:vAlign w:val="center"/>
          </w:tcPr>
          <w:p>
            <w:pPr>
              <w:spacing w:line="0" w:lineRule="atLeast"/>
              <w:jc w:val="center"/>
              <w:rPr>
                <w:rFonts w:ascii="宋体" w:hAnsi="宋体" w:cs="宋体"/>
                <w:b/>
                <w:szCs w:val="21"/>
              </w:rPr>
            </w:pPr>
            <w:r>
              <w:rPr>
                <w:rFonts w:hint="eastAsia" w:ascii="宋体" w:hAnsi="宋体" w:cs="宋体"/>
                <w:b/>
                <w:szCs w:val="21"/>
              </w:rPr>
              <w:t>自评得分</w:t>
            </w:r>
          </w:p>
        </w:tc>
        <w:tc>
          <w:tcPr>
            <w:tcW w:w="1304" w:type="dxa"/>
            <w:vAlign w:val="center"/>
          </w:tcPr>
          <w:p>
            <w:pPr>
              <w:spacing w:line="0" w:lineRule="atLeast"/>
              <w:jc w:val="center"/>
              <w:rPr>
                <w:rFonts w:ascii="宋体" w:hAnsi="宋体" w:cs="宋体"/>
                <w:b/>
                <w:szCs w:val="21"/>
              </w:rPr>
            </w:pPr>
            <w:r>
              <w:rPr>
                <w:rFonts w:hint="eastAsia" w:ascii="宋体" w:hAnsi="宋体" w:cs="宋体"/>
                <w:b/>
                <w:szCs w:val="21"/>
              </w:rPr>
              <w:t>初评得分</w:t>
            </w:r>
          </w:p>
        </w:tc>
        <w:tc>
          <w:tcPr>
            <w:tcW w:w="1247" w:type="dxa"/>
            <w:vAlign w:val="center"/>
          </w:tcPr>
          <w:p>
            <w:pPr>
              <w:spacing w:line="0" w:lineRule="atLeast"/>
              <w:jc w:val="center"/>
              <w:rPr>
                <w:rFonts w:ascii="宋体" w:hAnsi="宋体" w:cs="宋体"/>
                <w:b/>
                <w:szCs w:val="21"/>
              </w:rPr>
            </w:pPr>
            <w:r>
              <w:rPr>
                <w:rFonts w:hint="eastAsia" w:ascii="宋体" w:hAnsi="宋体" w:cs="宋体"/>
                <w:b/>
                <w:szCs w:val="21"/>
              </w:rPr>
              <w:t>复评得分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restart"/>
            <w:vAlign w:val="center"/>
          </w:tcPr>
          <w:p>
            <w:pPr>
              <w:spacing w:line="0" w:lineRule="atLeast"/>
              <w:jc w:val="center"/>
              <w:rPr>
                <w:rFonts w:ascii="宋体" w:hAnsi="宋体" w:cs="宋体"/>
                <w:b/>
                <w:szCs w:val="21"/>
              </w:rPr>
            </w:pPr>
            <w:r>
              <w:rPr>
                <w:rFonts w:hint="eastAsia" w:ascii="宋体" w:hAnsi="宋体" w:cs="宋体"/>
                <w:b/>
                <w:szCs w:val="21"/>
              </w:rPr>
              <w:t>A</w:t>
            </w:r>
          </w:p>
          <w:p>
            <w:pPr>
              <w:spacing w:line="0" w:lineRule="atLeast"/>
              <w:jc w:val="center"/>
              <w:rPr>
                <w:rFonts w:ascii="宋体" w:hAnsi="宋体" w:cs="宋体"/>
                <w:b/>
                <w:szCs w:val="21"/>
              </w:rPr>
            </w:pPr>
            <w:r>
              <w:rPr>
                <w:rFonts w:hint="eastAsia" w:ascii="宋体" w:hAnsi="宋体" w:cs="宋体"/>
                <w:b/>
                <w:szCs w:val="21"/>
              </w:rPr>
              <w:t>专业设置</w:t>
            </w:r>
          </w:p>
        </w:tc>
        <w:tc>
          <w:tcPr>
            <w:tcW w:w="3394" w:type="dxa"/>
            <w:vAlign w:val="center"/>
          </w:tcPr>
          <w:p>
            <w:pPr>
              <w:spacing w:line="0" w:lineRule="atLeast"/>
              <w:jc w:val="center"/>
              <w:rPr>
                <w:rFonts w:ascii="宋体" w:hAnsi="宋体" w:cs="宋体"/>
                <w:szCs w:val="21"/>
              </w:rPr>
            </w:pPr>
            <w:r>
              <w:rPr>
                <w:rFonts w:hint="eastAsia" w:ascii="宋体" w:hAnsi="宋体" w:cs="宋体"/>
                <w:szCs w:val="21"/>
              </w:rPr>
              <w:t>A--1专业设置调研论证</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4</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A--2专业建设规划与实施</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6</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restart"/>
            <w:vAlign w:val="center"/>
          </w:tcPr>
          <w:p>
            <w:pPr>
              <w:spacing w:line="0" w:lineRule="atLeast"/>
              <w:jc w:val="center"/>
              <w:rPr>
                <w:rFonts w:ascii="宋体" w:hAnsi="宋体" w:cs="宋体"/>
                <w:b/>
                <w:szCs w:val="21"/>
              </w:rPr>
            </w:pPr>
            <w:r>
              <w:rPr>
                <w:rFonts w:hint="eastAsia" w:ascii="宋体" w:hAnsi="宋体" w:cs="宋体"/>
                <w:b/>
                <w:szCs w:val="21"/>
              </w:rPr>
              <w:t>B</w:t>
            </w:r>
          </w:p>
          <w:p>
            <w:pPr>
              <w:spacing w:line="0" w:lineRule="atLeast"/>
              <w:jc w:val="center"/>
              <w:rPr>
                <w:rFonts w:ascii="宋体" w:hAnsi="宋体" w:cs="宋体"/>
                <w:b/>
                <w:szCs w:val="21"/>
              </w:rPr>
            </w:pPr>
            <w:r>
              <w:rPr>
                <w:rFonts w:hint="eastAsia" w:ascii="宋体" w:hAnsi="宋体" w:cs="宋体"/>
                <w:b/>
                <w:szCs w:val="21"/>
              </w:rPr>
              <w:t>专业师资</w:t>
            </w:r>
          </w:p>
        </w:tc>
        <w:tc>
          <w:tcPr>
            <w:tcW w:w="3394" w:type="dxa"/>
            <w:vAlign w:val="center"/>
          </w:tcPr>
          <w:p>
            <w:pPr>
              <w:spacing w:line="0" w:lineRule="atLeast"/>
              <w:jc w:val="center"/>
              <w:rPr>
                <w:rFonts w:ascii="宋体" w:hAnsi="宋体" w:cs="宋体"/>
                <w:szCs w:val="21"/>
              </w:rPr>
            </w:pPr>
            <w:r>
              <w:rPr>
                <w:rFonts w:hint="eastAsia" w:ascii="宋体" w:hAnsi="宋体" w:cs="宋体"/>
                <w:szCs w:val="21"/>
              </w:rPr>
              <w:t>B--1专业教师配备</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6</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B--2专业师资结构</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6</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B--3专业师资队伍建设</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8</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B--4专业师资团队素质</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6</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B--5专业带头人</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4</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restart"/>
            <w:vAlign w:val="center"/>
          </w:tcPr>
          <w:p>
            <w:pPr>
              <w:spacing w:line="0" w:lineRule="atLeast"/>
              <w:jc w:val="center"/>
              <w:rPr>
                <w:rFonts w:ascii="宋体" w:hAnsi="宋体" w:cs="宋体"/>
                <w:b/>
                <w:szCs w:val="21"/>
              </w:rPr>
            </w:pPr>
            <w:r>
              <w:rPr>
                <w:rFonts w:hint="eastAsia" w:ascii="宋体" w:hAnsi="宋体" w:cs="宋体"/>
                <w:b/>
                <w:szCs w:val="21"/>
              </w:rPr>
              <w:t>C</w:t>
            </w:r>
          </w:p>
          <w:p>
            <w:pPr>
              <w:spacing w:line="0" w:lineRule="atLeast"/>
              <w:jc w:val="center"/>
              <w:rPr>
                <w:rFonts w:ascii="宋体" w:hAnsi="宋体" w:cs="宋体"/>
                <w:b/>
                <w:szCs w:val="21"/>
              </w:rPr>
            </w:pPr>
            <w:r>
              <w:rPr>
                <w:rFonts w:hint="eastAsia" w:ascii="宋体" w:hAnsi="宋体" w:cs="宋体"/>
                <w:b/>
                <w:szCs w:val="21"/>
              </w:rPr>
              <w:t>教学管理</w:t>
            </w:r>
          </w:p>
        </w:tc>
        <w:tc>
          <w:tcPr>
            <w:tcW w:w="3394" w:type="dxa"/>
            <w:vAlign w:val="center"/>
          </w:tcPr>
          <w:p>
            <w:pPr>
              <w:spacing w:line="0" w:lineRule="atLeast"/>
              <w:jc w:val="center"/>
              <w:rPr>
                <w:rFonts w:ascii="宋体" w:hAnsi="宋体" w:cs="宋体"/>
                <w:szCs w:val="21"/>
              </w:rPr>
            </w:pPr>
            <w:r>
              <w:rPr>
                <w:rFonts w:hint="eastAsia" w:ascii="宋体" w:hAnsi="宋体" w:cs="宋体"/>
                <w:szCs w:val="21"/>
              </w:rPr>
              <w:t>C—1教学管理制度与机制</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6</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C—2教学质量监控与评价</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4</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C—3信息化教学管理系统</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4</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C—4教学经费与管理</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4</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restart"/>
            <w:vAlign w:val="center"/>
          </w:tcPr>
          <w:p>
            <w:pPr>
              <w:spacing w:line="0" w:lineRule="atLeast"/>
              <w:jc w:val="center"/>
              <w:rPr>
                <w:rFonts w:ascii="宋体" w:hAnsi="宋体" w:cs="宋体"/>
                <w:b/>
                <w:szCs w:val="21"/>
              </w:rPr>
            </w:pPr>
            <w:r>
              <w:rPr>
                <w:rFonts w:hint="eastAsia" w:ascii="宋体" w:hAnsi="宋体" w:cs="宋体"/>
                <w:b/>
                <w:szCs w:val="21"/>
              </w:rPr>
              <w:t>D</w:t>
            </w:r>
          </w:p>
          <w:p>
            <w:pPr>
              <w:spacing w:line="0" w:lineRule="atLeast"/>
              <w:jc w:val="center"/>
              <w:rPr>
                <w:rFonts w:ascii="宋体" w:hAnsi="宋体" w:cs="宋体"/>
                <w:b/>
                <w:szCs w:val="21"/>
              </w:rPr>
            </w:pPr>
            <w:r>
              <w:rPr>
                <w:rFonts w:hint="eastAsia" w:ascii="宋体" w:hAnsi="宋体" w:cs="宋体"/>
                <w:b/>
                <w:szCs w:val="21"/>
              </w:rPr>
              <w:t>教学过程及其</w:t>
            </w:r>
          </w:p>
          <w:p>
            <w:pPr>
              <w:spacing w:line="0" w:lineRule="atLeast"/>
              <w:jc w:val="center"/>
              <w:rPr>
                <w:rFonts w:ascii="宋体" w:hAnsi="宋体" w:cs="宋体"/>
                <w:b/>
                <w:szCs w:val="21"/>
              </w:rPr>
            </w:pPr>
            <w:r>
              <w:rPr>
                <w:rFonts w:hint="eastAsia" w:ascii="宋体" w:hAnsi="宋体" w:cs="宋体"/>
                <w:b/>
                <w:szCs w:val="21"/>
              </w:rPr>
              <w:t>改革创新</w:t>
            </w:r>
          </w:p>
        </w:tc>
        <w:tc>
          <w:tcPr>
            <w:tcW w:w="3394" w:type="dxa"/>
            <w:vAlign w:val="center"/>
          </w:tcPr>
          <w:p>
            <w:pPr>
              <w:spacing w:line="0" w:lineRule="atLeast"/>
              <w:jc w:val="center"/>
              <w:rPr>
                <w:rFonts w:ascii="宋体" w:hAnsi="宋体" w:cs="宋体"/>
                <w:szCs w:val="21"/>
              </w:rPr>
            </w:pPr>
            <w:r>
              <w:rPr>
                <w:rFonts w:hint="eastAsia" w:ascii="宋体" w:hAnsi="宋体" w:cs="宋体"/>
                <w:szCs w:val="21"/>
              </w:rPr>
              <w:t>D—1实施性教学计划</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6</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D—2课程开发与建设</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8</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D—3教材建设与管理</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4</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D—4信息技术与教学融合</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5</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D—5课堂教学</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7</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D—6实训实验教学</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8</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D—7顶岗实习</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6</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D—8教产结合、校企合作</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6</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restart"/>
            <w:vAlign w:val="center"/>
          </w:tcPr>
          <w:p>
            <w:pPr>
              <w:spacing w:line="0" w:lineRule="atLeast"/>
              <w:jc w:val="center"/>
              <w:rPr>
                <w:rFonts w:ascii="宋体" w:hAnsi="宋体" w:cs="宋体"/>
                <w:b/>
                <w:szCs w:val="21"/>
              </w:rPr>
            </w:pPr>
            <w:r>
              <w:rPr>
                <w:rFonts w:hint="eastAsia" w:ascii="宋体" w:hAnsi="宋体" w:cs="宋体"/>
                <w:b/>
                <w:szCs w:val="21"/>
              </w:rPr>
              <w:t>E</w:t>
            </w:r>
          </w:p>
          <w:p>
            <w:pPr>
              <w:spacing w:line="0" w:lineRule="atLeast"/>
              <w:jc w:val="center"/>
              <w:rPr>
                <w:rFonts w:ascii="宋体" w:hAnsi="宋体" w:cs="宋体"/>
                <w:b/>
                <w:szCs w:val="21"/>
              </w:rPr>
            </w:pPr>
            <w:r>
              <w:rPr>
                <w:rFonts w:hint="eastAsia" w:ascii="宋体" w:hAnsi="宋体" w:cs="宋体"/>
                <w:b/>
                <w:szCs w:val="21"/>
              </w:rPr>
              <w:t>教学设施设备</w:t>
            </w:r>
          </w:p>
        </w:tc>
        <w:tc>
          <w:tcPr>
            <w:tcW w:w="3394" w:type="dxa"/>
            <w:vAlign w:val="center"/>
          </w:tcPr>
          <w:p>
            <w:pPr>
              <w:spacing w:line="0" w:lineRule="atLeast"/>
              <w:jc w:val="center"/>
              <w:rPr>
                <w:rFonts w:ascii="宋体" w:hAnsi="宋体" w:cs="宋体"/>
                <w:szCs w:val="21"/>
              </w:rPr>
            </w:pPr>
            <w:r>
              <w:rPr>
                <w:rFonts w:hint="eastAsia" w:ascii="宋体" w:hAnsi="宋体" w:cs="宋体"/>
                <w:szCs w:val="21"/>
              </w:rPr>
              <w:t>E—1实训实验设施设备</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8</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E—2信息化设施设备</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4</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E—3校外实训基地</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4</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E—4图书与数字化教学资料</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4</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restart"/>
            <w:vAlign w:val="center"/>
          </w:tcPr>
          <w:p>
            <w:pPr>
              <w:spacing w:line="0" w:lineRule="atLeast"/>
              <w:jc w:val="center"/>
              <w:rPr>
                <w:rFonts w:ascii="宋体" w:hAnsi="宋体" w:cs="宋体"/>
                <w:b/>
                <w:szCs w:val="21"/>
              </w:rPr>
            </w:pPr>
            <w:r>
              <w:rPr>
                <w:rFonts w:hint="eastAsia" w:ascii="宋体" w:hAnsi="宋体" w:cs="宋体"/>
                <w:b/>
                <w:szCs w:val="21"/>
              </w:rPr>
              <w:t>F</w:t>
            </w:r>
          </w:p>
          <w:p>
            <w:pPr>
              <w:spacing w:line="0" w:lineRule="atLeast"/>
              <w:jc w:val="center"/>
              <w:rPr>
                <w:rFonts w:ascii="宋体" w:hAnsi="宋体" w:cs="宋体"/>
                <w:b/>
                <w:szCs w:val="21"/>
              </w:rPr>
            </w:pPr>
            <w:r>
              <w:rPr>
                <w:rFonts w:hint="eastAsia" w:ascii="宋体" w:hAnsi="宋体" w:cs="宋体"/>
                <w:b/>
                <w:szCs w:val="21"/>
              </w:rPr>
              <w:t>质量效益</w:t>
            </w:r>
          </w:p>
        </w:tc>
        <w:tc>
          <w:tcPr>
            <w:tcW w:w="3394" w:type="dxa"/>
            <w:vAlign w:val="center"/>
          </w:tcPr>
          <w:p>
            <w:pPr>
              <w:spacing w:line="0" w:lineRule="atLeast"/>
              <w:jc w:val="center"/>
              <w:rPr>
                <w:rFonts w:ascii="宋体" w:hAnsi="宋体" w:cs="宋体"/>
                <w:szCs w:val="21"/>
              </w:rPr>
            </w:pPr>
            <w:r>
              <w:rPr>
                <w:rFonts w:hint="eastAsia" w:ascii="宋体" w:hAnsi="宋体" w:cs="宋体"/>
                <w:szCs w:val="21"/>
              </w:rPr>
              <w:t>F—1专业办学规模</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6</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F—2专业示范作用</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4</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F—3专业培养质量</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8</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Merge w:val="continue"/>
            <w:vAlign w:val="center"/>
          </w:tcPr>
          <w:p>
            <w:pPr>
              <w:spacing w:line="0" w:lineRule="atLeast"/>
              <w:jc w:val="center"/>
              <w:rPr>
                <w:rFonts w:ascii="宋体" w:hAnsi="宋体" w:cs="宋体"/>
                <w:b/>
                <w:szCs w:val="21"/>
              </w:rPr>
            </w:pPr>
          </w:p>
        </w:tc>
        <w:tc>
          <w:tcPr>
            <w:tcW w:w="3394" w:type="dxa"/>
            <w:vAlign w:val="center"/>
          </w:tcPr>
          <w:p>
            <w:pPr>
              <w:spacing w:line="0" w:lineRule="atLeast"/>
              <w:jc w:val="center"/>
              <w:rPr>
                <w:rFonts w:ascii="宋体" w:hAnsi="宋体" w:cs="宋体"/>
                <w:szCs w:val="21"/>
              </w:rPr>
            </w:pPr>
            <w:r>
              <w:rPr>
                <w:rFonts w:hint="eastAsia" w:ascii="宋体" w:hAnsi="宋体" w:cs="宋体"/>
                <w:szCs w:val="21"/>
              </w:rPr>
              <w:t>F—4社会评价</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4</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727" w:type="dxa"/>
            <w:vAlign w:val="center"/>
          </w:tcPr>
          <w:p>
            <w:pPr>
              <w:spacing w:line="0" w:lineRule="atLeast"/>
              <w:jc w:val="center"/>
              <w:rPr>
                <w:rFonts w:ascii="宋体" w:hAnsi="宋体" w:cs="宋体"/>
                <w:b/>
                <w:szCs w:val="21"/>
              </w:rPr>
            </w:pPr>
            <w:r>
              <w:rPr>
                <w:rFonts w:hint="eastAsia" w:ascii="宋体" w:hAnsi="宋体" w:cs="宋体"/>
                <w:b/>
                <w:szCs w:val="21"/>
              </w:rPr>
              <w:t>G独有特色</w:t>
            </w:r>
          </w:p>
        </w:tc>
        <w:tc>
          <w:tcPr>
            <w:tcW w:w="3394" w:type="dxa"/>
            <w:vAlign w:val="center"/>
          </w:tcPr>
          <w:p>
            <w:pPr>
              <w:spacing w:line="0" w:lineRule="atLeast"/>
              <w:jc w:val="center"/>
              <w:rPr>
                <w:rFonts w:ascii="宋体" w:hAnsi="宋体" w:cs="宋体"/>
                <w:szCs w:val="21"/>
              </w:rPr>
            </w:pPr>
            <w:r>
              <w:rPr>
                <w:rFonts w:hint="eastAsia" w:ascii="宋体" w:hAnsi="宋体" w:cs="宋体"/>
                <w:szCs w:val="21"/>
              </w:rPr>
              <w:t>G—1特色与优势</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5</w:t>
            </w:r>
            <w:r>
              <w:rPr>
                <w:rFonts w:hint="eastAsia" w:ascii="宋体" w:hAnsi="宋体" w:cs="宋体"/>
                <w:spacing w:val="-20"/>
                <w:szCs w:val="21"/>
              </w:rPr>
              <w:t>（加分）</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5121" w:type="dxa"/>
            <w:gridSpan w:val="2"/>
            <w:tcBorders>
              <w:bottom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合    计</w:t>
            </w:r>
          </w:p>
        </w:tc>
        <w:tc>
          <w:tcPr>
            <w:tcW w:w="1021" w:type="dxa"/>
            <w:vAlign w:val="center"/>
          </w:tcPr>
          <w:p>
            <w:pPr>
              <w:spacing w:line="0" w:lineRule="atLeast"/>
              <w:jc w:val="center"/>
              <w:rPr>
                <w:rFonts w:ascii="宋体" w:hAnsi="宋体" w:cs="宋体"/>
                <w:szCs w:val="21"/>
              </w:rPr>
            </w:pPr>
            <w:r>
              <w:rPr>
                <w:rFonts w:hint="eastAsia" w:ascii="宋体" w:hAnsi="宋体" w:cs="宋体"/>
                <w:szCs w:val="21"/>
              </w:rPr>
              <w:t>155</w:t>
            </w:r>
          </w:p>
        </w:tc>
        <w:tc>
          <w:tcPr>
            <w:tcW w:w="1247" w:type="dxa"/>
            <w:vAlign w:val="center"/>
          </w:tcPr>
          <w:p>
            <w:pPr>
              <w:spacing w:line="0" w:lineRule="atLeast"/>
              <w:jc w:val="center"/>
              <w:rPr>
                <w:rFonts w:ascii="宋体" w:hAnsi="宋体" w:cs="宋体"/>
                <w:szCs w:val="21"/>
              </w:rPr>
            </w:pPr>
          </w:p>
        </w:tc>
        <w:tc>
          <w:tcPr>
            <w:tcW w:w="1304" w:type="dxa"/>
            <w:vAlign w:val="center"/>
          </w:tcPr>
          <w:p>
            <w:pPr>
              <w:spacing w:line="0" w:lineRule="atLeast"/>
              <w:jc w:val="center"/>
              <w:rPr>
                <w:rFonts w:ascii="宋体" w:hAnsi="宋体" w:cs="宋体"/>
                <w:szCs w:val="21"/>
              </w:rPr>
            </w:pPr>
          </w:p>
        </w:tc>
        <w:tc>
          <w:tcPr>
            <w:tcW w:w="1247" w:type="dxa"/>
            <w:vAlign w:val="center"/>
          </w:tcPr>
          <w:p>
            <w:pPr>
              <w:spacing w:line="0" w:lineRule="atLeast"/>
              <w:jc w:val="center"/>
              <w:rPr>
                <w:rFonts w:ascii="宋体" w:hAnsi="宋体" w:cs="宋体"/>
                <w:szCs w:val="21"/>
              </w:rPr>
            </w:pPr>
          </w:p>
        </w:tc>
      </w:tr>
    </w:tbl>
    <w:p>
      <w:pPr>
        <w:spacing w:line="20" w:lineRule="exact"/>
        <w:rPr>
          <w:del w:id="5" w:author="赫金贵" w:date="2023-03-21T15:49:52Z"/>
          <w:rFonts w:ascii="Times New Roman" w:hAnsi="Times New Roman" w:eastAsia="黑体"/>
          <w:sz w:val="6"/>
        </w:rPr>
      </w:pPr>
    </w:p>
    <w:sectPr>
      <w:footerReference r:id="rId7"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- 5 -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4098" o:spid="_x0000_s4098" o:spt="202" type="#_x0000_t202" style="position:absolute;left:0pt;margin-top:0pt;height:11pt;width:18.75pt;mso-position-horizontal:outside;mso-position-horizontal-relative:margin;mso-wrap-style:none;z-index:251660288;mso-width-relative:page;mso-height-relative:page;" filled="f" stroked="f" coordsize="21600,21600" o:gfxdata="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MtpmZ9EAAAADAQAADwAAAAAAAAABACAAAAA4AAAAZHJz&#10;L2Rvd25yZXYueG1sUEsBAhQAFAAAAAgAh07iQPbQqaD1AQAAwQMAAA4AAAAAAAAAAQAgAAAANgEA&#10;AGRycy9lMm9Eb2MueG1sUEsFBgAAAAAGAAYAWQEAAJ0FAAAAAA==&#10;">
          <v:path/>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w:t>
                </w:r>
                <w:r>
                  <w:t xml:space="preserve"> 13 -</w:t>
                </w:r>
                <w:r>
                  <w:fldChar w:fldCharType="end"/>
                </w:r>
              </w:p>
            </w:txbxContent>
          </v:textbox>
        </v:shape>
      </w:pic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19</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00000004"/>
    <w:multiLevelType w:val="singleLevel"/>
    <w:tmpl w:val="00000004"/>
    <w:lvl w:ilvl="0" w:tentative="0">
      <w:start w:val="1"/>
      <w:numFmt w:val="decimal"/>
      <w:suff w:val="nothing"/>
      <w:lvlText w:val="%1."/>
      <w:lvlJc w:val="left"/>
    </w:lvl>
  </w:abstractNum>
  <w:abstractNum w:abstractNumId="3">
    <w:nsid w:val="00000006"/>
    <w:multiLevelType w:val="singleLevel"/>
    <w:tmpl w:val="00000006"/>
    <w:lvl w:ilvl="0" w:tentative="0">
      <w:start w:val="1"/>
      <w:numFmt w:val="decimal"/>
      <w:suff w:val="nothing"/>
      <w:lvlText w:val="%1."/>
      <w:lvlJc w:val="left"/>
    </w:lvl>
  </w:abstractNum>
  <w:abstractNum w:abstractNumId="4">
    <w:nsid w:val="00000007"/>
    <w:multiLevelType w:val="singleLevel"/>
    <w:tmpl w:val="00000007"/>
    <w:lvl w:ilvl="0" w:tentative="0">
      <w:start w:val="1"/>
      <w:numFmt w:val="decimal"/>
      <w:suff w:val="nothing"/>
      <w:lvlText w:val="%1."/>
      <w:lvlJc w:val="left"/>
    </w:lvl>
  </w:abstractNum>
  <w:abstractNum w:abstractNumId="5">
    <w:nsid w:val="00000008"/>
    <w:multiLevelType w:val="singleLevel"/>
    <w:tmpl w:val="00000008"/>
    <w:lvl w:ilvl="0" w:tentative="0">
      <w:start w:val="1"/>
      <w:numFmt w:val="decimal"/>
      <w:suff w:val="nothing"/>
      <w:lvlText w:val="%1."/>
      <w:lvlJc w:val="left"/>
    </w:lvl>
  </w:abstractNum>
  <w:abstractNum w:abstractNumId="6">
    <w:nsid w:val="00000009"/>
    <w:multiLevelType w:val="singleLevel"/>
    <w:tmpl w:val="00000009"/>
    <w:lvl w:ilvl="0" w:tentative="0">
      <w:start w:val="1"/>
      <w:numFmt w:val="decimal"/>
      <w:suff w:val="nothing"/>
      <w:lvlText w:val="%1."/>
      <w:lvlJc w:val="left"/>
    </w:lvl>
  </w:abstractNum>
  <w:abstractNum w:abstractNumId="7">
    <w:nsid w:val="0000000A"/>
    <w:multiLevelType w:val="singleLevel"/>
    <w:tmpl w:val="0000000A"/>
    <w:lvl w:ilvl="0" w:tentative="0">
      <w:start w:val="1"/>
      <w:numFmt w:val="decimal"/>
      <w:suff w:val="nothing"/>
      <w:lvlText w:val="%1."/>
      <w:lvlJc w:val="left"/>
    </w:lvl>
  </w:abstractNum>
  <w:abstractNum w:abstractNumId="8">
    <w:nsid w:val="0000000B"/>
    <w:multiLevelType w:val="singleLevel"/>
    <w:tmpl w:val="0000000B"/>
    <w:lvl w:ilvl="0" w:tentative="0">
      <w:start w:val="1"/>
      <w:numFmt w:val="decimal"/>
      <w:suff w:val="nothing"/>
      <w:lvlText w:val="%1."/>
      <w:lvlJc w:val="left"/>
    </w:lvl>
  </w:abstractNum>
  <w:abstractNum w:abstractNumId="9">
    <w:nsid w:val="0000000F"/>
    <w:multiLevelType w:val="singleLevel"/>
    <w:tmpl w:val="0000000F"/>
    <w:lvl w:ilvl="0" w:tentative="0">
      <w:start w:val="1"/>
      <w:numFmt w:val="decimal"/>
      <w:suff w:val="nothing"/>
      <w:lvlText w:val="%1."/>
      <w:lvlJc w:val="left"/>
    </w:lvl>
  </w:abstractNum>
  <w:abstractNum w:abstractNumId="10">
    <w:nsid w:val="00000013"/>
    <w:multiLevelType w:val="singleLevel"/>
    <w:tmpl w:val="00000013"/>
    <w:lvl w:ilvl="0" w:tentative="0">
      <w:start w:val="1"/>
      <w:numFmt w:val="decimal"/>
      <w:suff w:val="nothing"/>
      <w:lvlText w:val="%1."/>
      <w:lvlJc w:val="left"/>
    </w:lvl>
  </w:abstractNum>
  <w:abstractNum w:abstractNumId="11">
    <w:nsid w:val="00000015"/>
    <w:multiLevelType w:val="singleLevel"/>
    <w:tmpl w:val="00000015"/>
    <w:lvl w:ilvl="0" w:tentative="0">
      <w:start w:val="1"/>
      <w:numFmt w:val="decimal"/>
      <w:suff w:val="nothing"/>
      <w:lvlText w:val="%1."/>
      <w:lvlJc w:val="left"/>
    </w:lvl>
  </w:abstractNum>
  <w:abstractNum w:abstractNumId="12">
    <w:nsid w:val="00000017"/>
    <w:multiLevelType w:val="singleLevel"/>
    <w:tmpl w:val="00000017"/>
    <w:lvl w:ilvl="0" w:tentative="0">
      <w:start w:val="1"/>
      <w:numFmt w:val="decimal"/>
      <w:suff w:val="nothing"/>
      <w:lvlText w:val="%1."/>
      <w:lvlJc w:val="left"/>
    </w:lvl>
  </w:abstractNum>
  <w:abstractNum w:abstractNumId="13">
    <w:nsid w:val="00000018"/>
    <w:multiLevelType w:val="singleLevel"/>
    <w:tmpl w:val="00000018"/>
    <w:lvl w:ilvl="0" w:tentative="0">
      <w:start w:val="1"/>
      <w:numFmt w:val="decimal"/>
      <w:suff w:val="nothing"/>
      <w:lvlText w:val="%1."/>
      <w:lvlJc w:val="left"/>
    </w:lvl>
  </w:abstractNum>
  <w:abstractNum w:abstractNumId="14">
    <w:nsid w:val="0000001A"/>
    <w:multiLevelType w:val="singleLevel"/>
    <w:tmpl w:val="0000001A"/>
    <w:lvl w:ilvl="0" w:tentative="0">
      <w:start w:val="1"/>
      <w:numFmt w:val="decimal"/>
      <w:suff w:val="nothing"/>
      <w:lvlText w:val="%1."/>
      <w:lvlJc w:val="left"/>
    </w:lvl>
  </w:abstractNum>
  <w:abstractNum w:abstractNumId="15">
    <w:nsid w:val="0000001B"/>
    <w:multiLevelType w:val="singleLevel"/>
    <w:tmpl w:val="0000001B"/>
    <w:lvl w:ilvl="0" w:tentative="0">
      <w:start w:val="1"/>
      <w:numFmt w:val="decimal"/>
      <w:suff w:val="nothing"/>
      <w:lvlText w:val="%1."/>
      <w:lvlJc w:val="left"/>
    </w:lvl>
  </w:abstractNum>
  <w:abstractNum w:abstractNumId="16">
    <w:nsid w:val="0000001C"/>
    <w:multiLevelType w:val="singleLevel"/>
    <w:tmpl w:val="0000001C"/>
    <w:lvl w:ilvl="0" w:tentative="0">
      <w:start w:val="1"/>
      <w:numFmt w:val="decimal"/>
      <w:suff w:val="nothing"/>
      <w:lvlText w:val="%1."/>
      <w:lvlJc w:val="left"/>
    </w:lvl>
  </w:abstractNum>
  <w:abstractNum w:abstractNumId="17">
    <w:nsid w:val="0000001E"/>
    <w:multiLevelType w:val="singleLevel"/>
    <w:tmpl w:val="0000001E"/>
    <w:lvl w:ilvl="0" w:tentative="0">
      <w:start w:val="1"/>
      <w:numFmt w:val="decimal"/>
      <w:suff w:val="nothing"/>
      <w:lvlText w:val="%1."/>
      <w:lvlJc w:val="left"/>
    </w:lvl>
  </w:abstractNum>
  <w:abstractNum w:abstractNumId="18">
    <w:nsid w:val="00000020"/>
    <w:multiLevelType w:val="singleLevel"/>
    <w:tmpl w:val="00000020"/>
    <w:lvl w:ilvl="0" w:tentative="0">
      <w:start w:val="1"/>
      <w:numFmt w:val="decimal"/>
      <w:suff w:val="nothing"/>
      <w:lvlText w:val="%1."/>
      <w:lvlJc w:val="left"/>
    </w:lvl>
  </w:abstractNum>
  <w:abstractNum w:abstractNumId="19">
    <w:nsid w:val="00000021"/>
    <w:multiLevelType w:val="singleLevel"/>
    <w:tmpl w:val="00000021"/>
    <w:lvl w:ilvl="0" w:tentative="0">
      <w:start w:val="1"/>
      <w:numFmt w:val="decimal"/>
      <w:suff w:val="nothing"/>
      <w:lvlText w:val="%1."/>
      <w:lvlJc w:val="left"/>
    </w:lvl>
  </w:abstractNum>
  <w:num w:numId="1">
    <w:abstractNumId w:val="6"/>
  </w:num>
  <w:num w:numId="2">
    <w:abstractNumId w:val="13"/>
  </w:num>
  <w:num w:numId="3">
    <w:abstractNumId w:val="5"/>
  </w:num>
  <w:num w:numId="4">
    <w:abstractNumId w:val="14"/>
  </w:num>
  <w:num w:numId="5">
    <w:abstractNumId w:val="15"/>
  </w:num>
  <w:num w:numId="6">
    <w:abstractNumId w:val="19"/>
  </w:num>
  <w:num w:numId="7">
    <w:abstractNumId w:val="10"/>
  </w:num>
  <w:num w:numId="8">
    <w:abstractNumId w:val="18"/>
  </w:num>
  <w:num w:numId="9">
    <w:abstractNumId w:val="9"/>
  </w:num>
  <w:num w:numId="10">
    <w:abstractNumId w:val="11"/>
  </w:num>
  <w:num w:numId="11">
    <w:abstractNumId w:val="1"/>
  </w:num>
  <w:num w:numId="12">
    <w:abstractNumId w:val="3"/>
  </w:num>
  <w:num w:numId="13">
    <w:abstractNumId w:val="4"/>
  </w:num>
  <w:num w:numId="14">
    <w:abstractNumId w:val="17"/>
  </w:num>
  <w:num w:numId="15">
    <w:abstractNumId w:val="8"/>
  </w:num>
  <w:num w:numId="16">
    <w:abstractNumId w:val="2"/>
  </w:num>
  <w:num w:numId="17">
    <w:abstractNumId w:val="0"/>
  </w:num>
  <w:num w:numId="18">
    <w:abstractNumId w:val="16"/>
  </w:num>
  <w:num w:numId="19">
    <w:abstractNumId w:val="12"/>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赫金贵">
    <w15:presenceInfo w15:providerId="None" w15:userId="赫金贵"/>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231.53.46:80/seeyon/officeservlet"/>
  </w:docVars>
  <w:rsids>
    <w:rsidRoot w:val="007A2453"/>
    <w:rsid w:val="000047A7"/>
    <w:rsid w:val="00005448"/>
    <w:rsid w:val="00006B14"/>
    <w:rsid w:val="000118C0"/>
    <w:rsid w:val="00013B13"/>
    <w:rsid w:val="00022920"/>
    <w:rsid w:val="00022D95"/>
    <w:rsid w:val="00024060"/>
    <w:rsid w:val="000315E4"/>
    <w:rsid w:val="00031CAD"/>
    <w:rsid w:val="000322C7"/>
    <w:rsid w:val="00034CE0"/>
    <w:rsid w:val="00036864"/>
    <w:rsid w:val="000404ED"/>
    <w:rsid w:val="00042664"/>
    <w:rsid w:val="00042FD2"/>
    <w:rsid w:val="00044192"/>
    <w:rsid w:val="0004669B"/>
    <w:rsid w:val="00050FFA"/>
    <w:rsid w:val="00056C9A"/>
    <w:rsid w:val="0006795F"/>
    <w:rsid w:val="0007090D"/>
    <w:rsid w:val="000712B2"/>
    <w:rsid w:val="000761C1"/>
    <w:rsid w:val="00076C13"/>
    <w:rsid w:val="000773AB"/>
    <w:rsid w:val="00080DE5"/>
    <w:rsid w:val="000811A4"/>
    <w:rsid w:val="00083332"/>
    <w:rsid w:val="0009206A"/>
    <w:rsid w:val="000937D0"/>
    <w:rsid w:val="00094BF2"/>
    <w:rsid w:val="000963DF"/>
    <w:rsid w:val="00096D33"/>
    <w:rsid w:val="000A05A7"/>
    <w:rsid w:val="000A25AE"/>
    <w:rsid w:val="000A5391"/>
    <w:rsid w:val="000B5CAD"/>
    <w:rsid w:val="000C18F0"/>
    <w:rsid w:val="000C1994"/>
    <w:rsid w:val="000D0A96"/>
    <w:rsid w:val="000D17DB"/>
    <w:rsid w:val="000D20CD"/>
    <w:rsid w:val="000D3630"/>
    <w:rsid w:val="000D7C3A"/>
    <w:rsid w:val="000E0917"/>
    <w:rsid w:val="000E3CB6"/>
    <w:rsid w:val="000E6548"/>
    <w:rsid w:val="000F2882"/>
    <w:rsid w:val="000F3F30"/>
    <w:rsid w:val="000F40E7"/>
    <w:rsid w:val="000F5060"/>
    <w:rsid w:val="000F55B3"/>
    <w:rsid w:val="000F6885"/>
    <w:rsid w:val="00106959"/>
    <w:rsid w:val="0010756D"/>
    <w:rsid w:val="00113731"/>
    <w:rsid w:val="00115B11"/>
    <w:rsid w:val="00116BDF"/>
    <w:rsid w:val="00126C53"/>
    <w:rsid w:val="001315B3"/>
    <w:rsid w:val="00131F7E"/>
    <w:rsid w:val="00135359"/>
    <w:rsid w:val="001363C5"/>
    <w:rsid w:val="00143046"/>
    <w:rsid w:val="0014653E"/>
    <w:rsid w:val="001532A5"/>
    <w:rsid w:val="00154BA9"/>
    <w:rsid w:val="00171011"/>
    <w:rsid w:val="0017250C"/>
    <w:rsid w:val="00173922"/>
    <w:rsid w:val="0017656F"/>
    <w:rsid w:val="00176757"/>
    <w:rsid w:val="00176C7C"/>
    <w:rsid w:val="00181133"/>
    <w:rsid w:val="00181683"/>
    <w:rsid w:val="00185F73"/>
    <w:rsid w:val="00191AB4"/>
    <w:rsid w:val="00192B53"/>
    <w:rsid w:val="0019692D"/>
    <w:rsid w:val="00197D6D"/>
    <w:rsid w:val="001A66C2"/>
    <w:rsid w:val="001A6C7B"/>
    <w:rsid w:val="001B6538"/>
    <w:rsid w:val="001B6E62"/>
    <w:rsid w:val="001C04CA"/>
    <w:rsid w:val="001C4830"/>
    <w:rsid w:val="001C6FD9"/>
    <w:rsid w:val="001D0AD6"/>
    <w:rsid w:val="001E0150"/>
    <w:rsid w:val="001E2B1A"/>
    <w:rsid w:val="001E2BD5"/>
    <w:rsid w:val="001E32CA"/>
    <w:rsid w:val="001E3CB9"/>
    <w:rsid w:val="001E3E35"/>
    <w:rsid w:val="001E4ED8"/>
    <w:rsid w:val="001E6B9C"/>
    <w:rsid w:val="001E76EF"/>
    <w:rsid w:val="001F181D"/>
    <w:rsid w:val="001F2136"/>
    <w:rsid w:val="001F22B8"/>
    <w:rsid w:val="001F2B65"/>
    <w:rsid w:val="001F2D9C"/>
    <w:rsid w:val="001F40F4"/>
    <w:rsid w:val="001F45C6"/>
    <w:rsid w:val="001F51CD"/>
    <w:rsid w:val="001F62A5"/>
    <w:rsid w:val="001F6ADC"/>
    <w:rsid w:val="002013FF"/>
    <w:rsid w:val="00203129"/>
    <w:rsid w:val="0020330A"/>
    <w:rsid w:val="00215A9F"/>
    <w:rsid w:val="0022118D"/>
    <w:rsid w:val="00222320"/>
    <w:rsid w:val="00222962"/>
    <w:rsid w:val="00224957"/>
    <w:rsid w:val="00225706"/>
    <w:rsid w:val="002260C1"/>
    <w:rsid w:val="00227F80"/>
    <w:rsid w:val="002356DA"/>
    <w:rsid w:val="00236C52"/>
    <w:rsid w:val="00246E2B"/>
    <w:rsid w:val="00247096"/>
    <w:rsid w:val="002473A5"/>
    <w:rsid w:val="0025564A"/>
    <w:rsid w:val="00263634"/>
    <w:rsid w:val="00265AEA"/>
    <w:rsid w:val="0027017B"/>
    <w:rsid w:val="002717B6"/>
    <w:rsid w:val="0027261B"/>
    <w:rsid w:val="002735F4"/>
    <w:rsid w:val="00280942"/>
    <w:rsid w:val="0028103C"/>
    <w:rsid w:val="00281A70"/>
    <w:rsid w:val="0028237B"/>
    <w:rsid w:val="0028470C"/>
    <w:rsid w:val="00284CE1"/>
    <w:rsid w:val="0029006D"/>
    <w:rsid w:val="00290E14"/>
    <w:rsid w:val="002979F9"/>
    <w:rsid w:val="002A100A"/>
    <w:rsid w:val="002A2A84"/>
    <w:rsid w:val="002B16CC"/>
    <w:rsid w:val="002B2992"/>
    <w:rsid w:val="002B5127"/>
    <w:rsid w:val="002B666F"/>
    <w:rsid w:val="002B7810"/>
    <w:rsid w:val="002D3CA2"/>
    <w:rsid w:val="002E29EA"/>
    <w:rsid w:val="002E4E0B"/>
    <w:rsid w:val="002E64BC"/>
    <w:rsid w:val="002E6C89"/>
    <w:rsid w:val="002F220E"/>
    <w:rsid w:val="002F2358"/>
    <w:rsid w:val="002F42EB"/>
    <w:rsid w:val="00303684"/>
    <w:rsid w:val="00305424"/>
    <w:rsid w:val="003150A1"/>
    <w:rsid w:val="00316121"/>
    <w:rsid w:val="00316AE7"/>
    <w:rsid w:val="00317BA6"/>
    <w:rsid w:val="00323F04"/>
    <w:rsid w:val="00325722"/>
    <w:rsid w:val="0032754D"/>
    <w:rsid w:val="00330331"/>
    <w:rsid w:val="00331B85"/>
    <w:rsid w:val="00333AD1"/>
    <w:rsid w:val="00334947"/>
    <w:rsid w:val="00337028"/>
    <w:rsid w:val="00337D6F"/>
    <w:rsid w:val="003402E0"/>
    <w:rsid w:val="00340AC9"/>
    <w:rsid w:val="00342B7C"/>
    <w:rsid w:val="003455C1"/>
    <w:rsid w:val="00345A2C"/>
    <w:rsid w:val="00352D09"/>
    <w:rsid w:val="003556A3"/>
    <w:rsid w:val="00356FE9"/>
    <w:rsid w:val="003636B9"/>
    <w:rsid w:val="00367EB4"/>
    <w:rsid w:val="00371845"/>
    <w:rsid w:val="00371E70"/>
    <w:rsid w:val="0037281D"/>
    <w:rsid w:val="00372D61"/>
    <w:rsid w:val="00381198"/>
    <w:rsid w:val="0038158E"/>
    <w:rsid w:val="00383E35"/>
    <w:rsid w:val="00386748"/>
    <w:rsid w:val="00391C1F"/>
    <w:rsid w:val="00392D8B"/>
    <w:rsid w:val="00393A1B"/>
    <w:rsid w:val="003968F8"/>
    <w:rsid w:val="003B519B"/>
    <w:rsid w:val="003B5A6B"/>
    <w:rsid w:val="003C5FA8"/>
    <w:rsid w:val="003C6C14"/>
    <w:rsid w:val="003C6D8A"/>
    <w:rsid w:val="003C721A"/>
    <w:rsid w:val="003C7338"/>
    <w:rsid w:val="003D3CBB"/>
    <w:rsid w:val="003E22E3"/>
    <w:rsid w:val="003E3372"/>
    <w:rsid w:val="003E79FE"/>
    <w:rsid w:val="003F202C"/>
    <w:rsid w:val="003F48B0"/>
    <w:rsid w:val="003F48C7"/>
    <w:rsid w:val="003F4F98"/>
    <w:rsid w:val="004036C6"/>
    <w:rsid w:val="00411A1D"/>
    <w:rsid w:val="004120C3"/>
    <w:rsid w:val="00413945"/>
    <w:rsid w:val="00415095"/>
    <w:rsid w:val="00421EA5"/>
    <w:rsid w:val="004227B1"/>
    <w:rsid w:val="00430A79"/>
    <w:rsid w:val="00430CF0"/>
    <w:rsid w:val="004318D5"/>
    <w:rsid w:val="004352CA"/>
    <w:rsid w:val="00435873"/>
    <w:rsid w:val="00443EDE"/>
    <w:rsid w:val="00444BDD"/>
    <w:rsid w:val="00446EA1"/>
    <w:rsid w:val="00452CAB"/>
    <w:rsid w:val="004557E6"/>
    <w:rsid w:val="00462198"/>
    <w:rsid w:val="00464003"/>
    <w:rsid w:val="0046523D"/>
    <w:rsid w:val="004669AF"/>
    <w:rsid w:val="00484D21"/>
    <w:rsid w:val="00485067"/>
    <w:rsid w:val="004917BE"/>
    <w:rsid w:val="00493E9D"/>
    <w:rsid w:val="004A59BF"/>
    <w:rsid w:val="004A5D46"/>
    <w:rsid w:val="004A61FF"/>
    <w:rsid w:val="004A76EA"/>
    <w:rsid w:val="004A7A76"/>
    <w:rsid w:val="004A7C08"/>
    <w:rsid w:val="004B1A4C"/>
    <w:rsid w:val="004B3EA7"/>
    <w:rsid w:val="004B5AB3"/>
    <w:rsid w:val="004B5BEE"/>
    <w:rsid w:val="004B60BB"/>
    <w:rsid w:val="004C1A7A"/>
    <w:rsid w:val="004C2720"/>
    <w:rsid w:val="004C3E51"/>
    <w:rsid w:val="004C4981"/>
    <w:rsid w:val="004C5FF5"/>
    <w:rsid w:val="004D1590"/>
    <w:rsid w:val="004D1671"/>
    <w:rsid w:val="004D3CCA"/>
    <w:rsid w:val="004D46DD"/>
    <w:rsid w:val="004D6EE1"/>
    <w:rsid w:val="004E5FBB"/>
    <w:rsid w:val="004E67D2"/>
    <w:rsid w:val="004E6ED0"/>
    <w:rsid w:val="004E76DC"/>
    <w:rsid w:val="004F0916"/>
    <w:rsid w:val="004F1F69"/>
    <w:rsid w:val="004F5CE9"/>
    <w:rsid w:val="004F6D1D"/>
    <w:rsid w:val="00500097"/>
    <w:rsid w:val="00501904"/>
    <w:rsid w:val="005021F5"/>
    <w:rsid w:val="00506C61"/>
    <w:rsid w:val="00510E7D"/>
    <w:rsid w:val="005138A7"/>
    <w:rsid w:val="005166D8"/>
    <w:rsid w:val="005172D4"/>
    <w:rsid w:val="005202A3"/>
    <w:rsid w:val="00521D10"/>
    <w:rsid w:val="00532240"/>
    <w:rsid w:val="00533A32"/>
    <w:rsid w:val="00535A11"/>
    <w:rsid w:val="00540433"/>
    <w:rsid w:val="00540445"/>
    <w:rsid w:val="00540C79"/>
    <w:rsid w:val="00542B3E"/>
    <w:rsid w:val="00542EEA"/>
    <w:rsid w:val="00543BC4"/>
    <w:rsid w:val="005502D5"/>
    <w:rsid w:val="005504DE"/>
    <w:rsid w:val="00552CA3"/>
    <w:rsid w:val="005548B0"/>
    <w:rsid w:val="005552B5"/>
    <w:rsid w:val="0055591E"/>
    <w:rsid w:val="00556DD6"/>
    <w:rsid w:val="00557B67"/>
    <w:rsid w:val="00561DAF"/>
    <w:rsid w:val="00563C84"/>
    <w:rsid w:val="00564789"/>
    <w:rsid w:val="00571079"/>
    <w:rsid w:val="00581B21"/>
    <w:rsid w:val="00585FB4"/>
    <w:rsid w:val="00597CF3"/>
    <w:rsid w:val="005A2377"/>
    <w:rsid w:val="005A25BE"/>
    <w:rsid w:val="005A26DE"/>
    <w:rsid w:val="005A2836"/>
    <w:rsid w:val="005A599D"/>
    <w:rsid w:val="005B3459"/>
    <w:rsid w:val="005B63A8"/>
    <w:rsid w:val="005B7966"/>
    <w:rsid w:val="005B7C3E"/>
    <w:rsid w:val="005C1FC6"/>
    <w:rsid w:val="005C29F5"/>
    <w:rsid w:val="005C5B09"/>
    <w:rsid w:val="005C60FC"/>
    <w:rsid w:val="005C6B7F"/>
    <w:rsid w:val="005C77BD"/>
    <w:rsid w:val="005D0A46"/>
    <w:rsid w:val="005D1304"/>
    <w:rsid w:val="005D328C"/>
    <w:rsid w:val="005D4187"/>
    <w:rsid w:val="005D5670"/>
    <w:rsid w:val="005D6DFC"/>
    <w:rsid w:val="005D79A2"/>
    <w:rsid w:val="005E08BE"/>
    <w:rsid w:val="005E1998"/>
    <w:rsid w:val="005E381B"/>
    <w:rsid w:val="005E56BC"/>
    <w:rsid w:val="005E5E03"/>
    <w:rsid w:val="005E7A97"/>
    <w:rsid w:val="005F137C"/>
    <w:rsid w:val="005F4746"/>
    <w:rsid w:val="005F6613"/>
    <w:rsid w:val="005F6711"/>
    <w:rsid w:val="00600E33"/>
    <w:rsid w:val="0060388A"/>
    <w:rsid w:val="00604D82"/>
    <w:rsid w:val="00614DD5"/>
    <w:rsid w:val="0061629F"/>
    <w:rsid w:val="006215A6"/>
    <w:rsid w:val="006259DF"/>
    <w:rsid w:val="0063216A"/>
    <w:rsid w:val="00632506"/>
    <w:rsid w:val="00633DFF"/>
    <w:rsid w:val="006352D0"/>
    <w:rsid w:val="00635E7E"/>
    <w:rsid w:val="00637416"/>
    <w:rsid w:val="00641806"/>
    <w:rsid w:val="00642E5C"/>
    <w:rsid w:val="00643A0F"/>
    <w:rsid w:val="006446C9"/>
    <w:rsid w:val="0064548A"/>
    <w:rsid w:val="00646D16"/>
    <w:rsid w:val="006551C3"/>
    <w:rsid w:val="00656A3D"/>
    <w:rsid w:val="006577DA"/>
    <w:rsid w:val="00660A13"/>
    <w:rsid w:val="006658A9"/>
    <w:rsid w:val="006670F5"/>
    <w:rsid w:val="00670AC5"/>
    <w:rsid w:val="00671BF3"/>
    <w:rsid w:val="0067426D"/>
    <w:rsid w:val="0067427D"/>
    <w:rsid w:val="00675890"/>
    <w:rsid w:val="0067690D"/>
    <w:rsid w:val="00690FE8"/>
    <w:rsid w:val="00692940"/>
    <w:rsid w:val="00692CE2"/>
    <w:rsid w:val="00693838"/>
    <w:rsid w:val="00696445"/>
    <w:rsid w:val="00696800"/>
    <w:rsid w:val="006A79F2"/>
    <w:rsid w:val="006B01A1"/>
    <w:rsid w:val="006B07C7"/>
    <w:rsid w:val="006B142D"/>
    <w:rsid w:val="006B3C11"/>
    <w:rsid w:val="006B4993"/>
    <w:rsid w:val="006B5E63"/>
    <w:rsid w:val="006B676F"/>
    <w:rsid w:val="006C0D0E"/>
    <w:rsid w:val="006C1A89"/>
    <w:rsid w:val="006E05C6"/>
    <w:rsid w:val="006E3214"/>
    <w:rsid w:val="006E3D3E"/>
    <w:rsid w:val="006E4BBC"/>
    <w:rsid w:val="006F220A"/>
    <w:rsid w:val="006F2CC6"/>
    <w:rsid w:val="006F428F"/>
    <w:rsid w:val="00704B8D"/>
    <w:rsid w:val="00705170"/>
    <w:rsid w:val="0072404C"/>
    <w:rsid w:val="00730EF4"/>
    <w:rsid w:val="00733CEB"/>
    <w:rsid w:val="007444EB"/>
    <w:rsid w:val="00744E77"/>
    <w:rsid w:val="00766A27"/>
    <w:rsid w:val="0077153B"/>
    <w:rsid w:val="00773990"/>
    <w:rsid w:val="00780AD8"/>
    <w:rsid w:val="00780C13"/>
    <w:rsid w:val="0078153C"/>
    <w:rsid w:val="0078322C"/>
    <w:rsid w:val="00786B2B"/>
    <w:rsid w:val="007870A9"/>
    <w:rsid w:val="00791BDF"/>
    <w:rsid w:val="007A1C3C"/>
    <w:rsid w:val="007A2453"/>
    <w:rsid w:val="007A27FA"/>
    <w:rsid w:val="007A5AA2"/>
    <w:rsid w:val="007A6CF7"/>
    <w:rsid w:val="007B742E"/>
    <w:rsid w:val="007C0A6F"/>
    <w:rsid w:val="007C0BBA"/>
    <w:rsid w:val="007C2B4F"/>
    <w:rsid w:val="007D1075"/>
    <w:rsid w:val="007D204C"/>
    <w:rsid w:val="007D64E8"/>
    <w:rsid w:val="007D6F24"/>
    <w:rsid w:val="007E03C2"/>
    <w:rsid w:val="007E0C07"/>
    <w:rsid w:val="007E1E57"/>
    <w:rsid w:val="007E3A52"/>
    <w:rsid w:val="007F396C"/>
    <w:rsid w:val="007F4516"/>
    <w:rsid w:val="007F6736"/>
    <w:rsid w:val="007F77E8"/>
    <w:rsid w:val="00803013"/>
    <w:rsid w:val="00803F69"/>
    <w:rsid w:val="00811884"/>
    <w:rsid w:val="00811C1A"/>
    <w:rsid w:val="00812EBA"/>
    <w:rsid w:val="0081516C"/>
    <w:rsid w:val="008161FB"/>
    <w:rsid w:val="00823036"/>
    <w:rsid w:val="00824156"/>
    <w:rsid w:val="00824BA5"/>
    <w:rsid w:val="0082529F"/>
    <w:rsid w:val="00827044"/>
    <w:rsid w:val="00827ED5"/>
    <w:rsid w:val="008313E5"/>
    <w:rsid w:val="00834A40"/>
    <w:rsid w:val="0083516C"/>
    <w:rsid w:val="00844293"/>
    <w:rsid w:val="00845E3E"/>
    <w:rsid w:val="0084744E"/>
    <w:rsid w:val="00847536"/>
    <w:rsid w:val="008532DA"/>
    <w:rsid w:val="00854DA3"/>
    <w:rsid w:val="00856246"/>
    <w:rsid w:val="00860343"/>
    <w:rsid w:val="0086177D"/>
    <w:rsid w:val="00863A87"/>
    <w:rsid w:val="00864143"/>
    <w:rsid w:val="0086667B"/>
    <w:rsid w:val="00867F4D"/>
    <w:rsid w:val="00871B81"/>
    <w:rsid w:val="00872C17"/>
    <w:rsid w:val="00874CB8"/>
    <w:rsid w:val="008764EB"/>
    <w:rsid w:val="0088286B"/>
    <w:rsid w:val="00883BB6"/>
    <w:rsid w:val="00885629"/>
    <w:rsid w:val="00885F92"/>
    <w:rsid w:val="00887070"/>
    <w:rsid w:val="008879F8"/>
    <w:rsid w:val="00891C1F"/>
    <w:rsid w:val="008930B5"/>
    <w:rsid w:val="00893E1C"/>
    <w:rsid w:val="0089609B"/>
    <w:rsid w:val="00896DF3"/>
    <w:rsid w:val="008A14F7"/>
    <w:rsid w:val="008B337F"/>
    <w:rsid w:val="008B5F51"/>
    <w:rsid w:val="008C04E6"/>
    <w:rsid w:val="008C5030"/>
    <w:rsid w:val="008C51D3"/>
    <w:rsid w:val="008C552B"/>
    <w:rsid w:val="008D185C"/>
    <w:rsid w:val="008D2748"/>
    <w:rsid w:val="008D289C"/>
    <w:rsid w:val="008D4760"/>
    <w:rsid w:val="008D54EE"/>
    <w:rsid w:val="008D7D5C"/>
    <w:rsid w:val="008E50A8"/>
    <w:rsid w:val="008E7F8F"/>
    <w:rsid w:val="008F06B0"/>
    <w:rsid w:val="008F2CF4"/>
    <w:rsid w:val="008F4C16"/>
    <w:rsid w:val="008F6A6E"/>
    <w:rsid w:val="008F7DBA"/>
    <w:rsid w:val="00900B01"/>
    <w:rsid w:val="00901BA1"/>
    <w:rsid w:val="009103C2"/>
    <w:rsid w:val="0091108F"/>
    <w:rsid w:val="009138D5"/>
    <w:rsid w:val="0092725B"/>
    <w:rsid w:val="0092793B"/>
    <w:rsid w:val="009329E8"/>
    <w:rsid w:val="009405B2"/>
    <w:rsid w:val="00942749"/>
    <w:rsid w:val="00947564"/>
    <w:rsid w:val="009517FB"/>
    <w:rsid w:val="00952050"/>
    <w:rsid w:val="00953501"/>
    <w:rsid w:val="00956369"/>
    <w:rsid w:val="00956857"/>
    <w:rsid w:val="0096196B"/>
    <w:rsid w:val="0096566E"/>
    <w:rsid w:val="009707AA"/>
    <w:rsid w:val="009728E6"/>
    <w:rsid w:val="00975648"/>
    <w:rsid w:val="00975D19"/>
    <w:rsid w:val="00980121"/>
    <w:rsid w:val="009811A0"/>
    <w:rsid w:val="00981637"/>
    <w:rsid w:val="00982BA5"/>
    <w:rsid w:val="0098387C"/>
    <w:rsid w:val="0098388A"/>
    <w:rsid w:val="00983CF4"/>
    <w:rsid w:val="009846BA"/>
    <w:rsid w:val="00985A9F"/>
    <w:rsid w:val="00986AEA"/>
    <w:rsid w:val="00990385"/>
    <w:rsid w:val="00992BF9"/>
    <w:rsid w:val="0099440B"/>
    <w:rsid w:val="00996992"/>
    <w:rsid w:val="009A0928"/>
    <w:rsid w:val="009A123B"/>
    <w:rsid w:val="009A1315"/>
    <w:rsid w:val="009A21D2"/>
    <w:rsid w:val="009A3FD3"/>
    <w:rsid w:val="009A453D"/>
    <w:rsid w:val="009A4CEA"/>
    <w:rsid w:val="009A56AE"/>
    <w:rsid w:val="009A64B2"/>
    <w:rsid w:val="009B093D"/>
    <w:rsid w:val="009B0CE0"/>
    <w:rsid w:val="009D21F2"/>
    <w:rsid w:val="009D2940"/>
    <w:rsid w:val="009D3C28"/>
    <w:rsid w:val="009D4267"/>
    <w:rsid w:val="009D5121"/>
    <w:rsid w:val="009E1024"/>
    <w:rsid w:val="009E29E0"/>
    <w:rsid w:val="009E32C0"/>
    <w:rsid w:val="009F372B"/>
    <w:rsid w:val="009F718C"/>
    <w:rsid w:val="009F7482"/>
    <w:rsid w:val="009F7A49"/>
    <w:rsid w:val="00A015B7"/>
    <w:rsid w:val="00A02C91"/>
    <w:rsid w:val="00A03DB7"/>
    <w:rsid w:val="00A0521C"/>
    <w:rsid w:val="00A12906"/>
    <w:rsid w:val="00A149E2"/>
    <w:rsid w:val="00A162B5"/>
    <w:rsid w:val="00A2257B"/>
    <w:rsid w:val="00A262B1"/>
    <w:rsid w:val="00A264CD"/>
    <w:rsid w:val="00A40BEE"/>
    <w:rsid w:val="00A42DBC"/>
    <w:rsid w:val="00A43B8E"/>
    <w:rsid w:val="00A44CFB"/>
    <w:rsid w:val="00A4519C"/>
    <w:rsid w:val="00A4707E"/>
    <w:rsid w:val="00A4726A"/>
    <w:rsid w:val="00A51E99"/>
    <w:rsid w:val="00A51ED2"/>
    <w:rsid w:val="00A56370"/>
    <w:rsid w:val="00A573BE"/>
    <w:rsid w:val="00A57988"/>
    <w:rsid w:val="00A6057A"/>
    <w:rsid w:val="00A60979"/>
    <w:rsid w:val="00A639E4"/>
    <w:rsid w:val="00A659B7"/>
    <w:rsid w:val="00A70952"/>
    <w:rsid w:val="00A72D17"/>
    <w:rsid w:val="00A75CCE"/>
    <w:rsid w:val="00A770F3"/>
    <w:rsid w:val="00A8368F"/>
    <w:rsid w:val="00A85879"/>
    <w:rsid w:val="00A859C8"/>
    <w:rsid w:val="00A90B59"/>
    <w:rsid w:val="00A93DB7"/>
    <w:rsid w:val="00AA162F"/>
    <w:rsid w:val="00AA2414"/>
    <w:rsid w:val="00AA3747"/>
    <w:rsid w:val="00AA5968"/>
    <w:rsid w:val="00AA5E5D"/>
    <w:rsid w:val="00AA62FF"/>
    <w:rsid w:val="00AA6352"/>
    <w:rsid w:val="00AA6F6F"/>
    <w:rsid w:val="00AB0047"/>
    <w:rsid w:val="00AB43B6"/>
    <w:rsid w:val="00AB4C68"/>
    <w:rsid w:val="00AC3153"/>
    <w:rsid w:val="00AC744B"/>
    <w:rsid w:val="00AD1792"/>
    <w:rsid w:val="00AD2D27"/>
    <w:rsid w:val="00AD48AF"/>
    <w:rsid w:val="00AD4A93"/>
    <w:rsid w:val="00AD5B13"/>
    <w:rsid w:val="00AD68A8"/>
    <w:rsid w:val="00AD79F6"/>
    <w:rsid w:val="00AE4561"/>
    <w:rsid w:val="00AF114A"/>
    <w:rsid w:val="00AF19BE"/>
    <w:rsid w:val="00AF2F83"/>
    <w:rsid w:val="00AF4A4F"/>
    <w:rsid w:val="00AF5AC3"/>
    <w:rsid w:val="00AF6A3D"/>
    <w:rsid w:val="00B00B48"/>
    <w:rsid w:val="00B01187"/>
    <w:rsid w:val="00B03463"/>
    <w:rsid w:val="00B0485D"/>
    <w:rsid w:val="00B05736"/>
    <w:rsid w:val="00B05B57"/>
    <w:rsid w:val="00B078A2"/>
    <w:rsid w:val="00B07D82"/>
    <w:rsid w:val="00B14EC3"/>
    <w:rsid w:val="00B1756F"/>
    <w:rsid w:val="00B176FB"/>
    <w:rsid w:val="00B20BBF"/>
    <w:rsid w:val="00B20ECD"/>
    <w:rsid w:val="00B20F0D"/>
    <w:rsid w:val="00B23DDF"/>
    <w:rsid w:val="00B2656F"/>
    <w:rsid w:val="00B30F6D"/>
    <w:rsid w:val="00B31385"/>
    <w:rsid w:val="00B314EC"/>
    <w:rsid w:val="00B33027"/>
    <w:rsid w:val="00B34E78"/>
    <w:rsid w:val="00B42447"/>
    <w:rsid w:val="00B42E79"/>
    <w:rsid w:val="00B43AF8"/>
    <w:rsid w:val="00B44DFD"/>
    <w:rsid w:val="00B46C8A"/>
    <w:rsid w:val="00B516F6"/>
    <w:rsid w:val="00B51851"/>
    <w:rsid w:val="00B51F1F"/>
    <w:rsid w:val="00B521EC"/>
    <w:rsid w:val="00B57552"/>
    <w:rsid w:val="00B57C58"/>
    <w:rsid w:val="00B6074C"/>
    <w:rsid w:val="00B61FF6"/>
    <w:rsid w:val="00B65779"/>
    <w:rsid w:val="00B70A2E"/>
    <w:rsid w:val="00B71576"/>
    <w:rsid w:val="00B77968"/>
    <w:rsid w:val="00B8601F"/>
    <w:rsid w:val="00B94792"/>
    <w:rsid w:val="00B976D8"/>
    <w:rsid w:val="00BA370F"/>
    <w:rsid w:val="00BA3928"/>
    <w:rsid w:val="00BA3B60"/>
    <w:rsid w:val="00BA5B0B"/>
    <w:rsid w:val="00BA5C64"/>
    <w:rsid w:val="00BB365C"/>
    <w:rsid w:val="00BB6336"/>
    <w:rsid w:val="00BB72AE"/>
    <w:rsid w:val="00BB7E65"/>
    <w:rsid w:val="00BC4B23"/>
    <w:rsid w:val="00BC7CDA"/>
    <w:rsid w:val="00BD1DA6"/>
    <w:rsid w:val="00BD226B"/>
    <w:rsid w:val="00BE1BF7"/>
    <w:rsid w:val="00BE2994"/>
    <w:rsid w:val="00BE3070"/>
    <w:rsid w:val="00BE3E7D"/>
    <w:rsid w:val="00BE4C29"/>
    <w:rsid w:val="00BF0477"/>
    <w:rsid w:val="00BF0FB2"/>
    <w:rsid w:val="00BF2418"/>
    <w:rsid w:val="00BF463C"/>
    <w:rsid w:val="00BF69E0"/>
    <w:rsid w:val="00BF77FD"/>
    <w:rsid w:val="00C0208E"/>
    <w:rsid w:val="00C02C61"/>
    <w:rsid w:val="00C10504"/>
    <w:rsid w:val="00C1586E"/>
    <w:rsid w:val="00C175A6"/>
    <w:rsid w:val="00C220F1"/>
    <w:rsid w:val="00C23E40"/>
    <w:rsid w:val="00C24767"/>
    <w:rsid w:val="00C2627A"/>
    <w:rsid w:val="00C27ECC"/>
    <w:rsid w:val="00C310BF"/>
    <w:rsid w:val="00C32671"/>
    <w:rsid w:val="00C32E87"/>
    <w:rsid w:val="00C35DE2"/>
    <w:rsid w:val="00C4005E"/>
    <w:rsid w:val="00C42F8A"/>
    <w:rsid w:val="00C43928"/>
    <w:rsid w:val="00C44C9C"/>
    <w:rsid w:val="00C463D9"/>
    <w:rsid w:val="00C46D91"/>
    <w:rsid w:val="00C50B69"/>
    <w:rsid w:val="00C52FEC"/>
    <w:rsid w:val="00C55E4D"/>
    <w:rsid w:val="00C65070"/>
    <w:rsid w:val="00C66714"/>
    <w:rsid w:val="00C66839"/>
    <w:rsid w:val="00C6692B"/>
    <w:rsid w:val="00C72C42"/>
    <w:rsid w:val="00C72C8E"/>
    <w:rsid w:val="00C72CD2"/>
    <w:rsid w:val="00C77557"/>
    <w:rsid w:val="00C812EA"/>
    <w:rsid w:val="00C84B45"/>
    <w:rsid w:val="00C8618B"/>
    <w:rsid w:val="00C862EF"/>
    <w:rsid w:val="00C87F47"/>
    <w:rsid w:val="00C934BD"/>
    <w:rsid w:val="00C947C7"/>
    <w:rsid w:val="00C95E23"/>
    <w:rsid w:val="00CA1C88"/>
    <w:rsid w:val="00CA31A5"/>
    <w:rsid w:val="00CA6C86"/>
    <w:rsid w:val="00CB6023"/>
    <w:rsid w:val="00CB65F3"/>
    <w:rsid w:val="00CB694E"/>
    <w:rsid w:val="00CB6C6C"/>
    <w:rsid w:val="00CC30F8"/>
    <w:rsid w:val="00CD14CD"/>
    <w:rsid w:val="00CD1707"/>
    <w:rsid w:val="00CD1791"/>
    <w:rsid w:val="00CD6E8A"/>
    <w:rsid w:val="00CE1282"/>
    <w:rsid w:val="00CE4915"/>
    <w:rsid w:val="00CE6AA5"/>
    <w:rsid w:val="00CE7934"/>
    <w:rsid w:val="00CF0720"/>
    <w:rsid w:val="00CF0803"/>
    <w:rsid w:val="00CF467B"/>
    <w:rsid w:val="00D05103"/>
    <w:rsid w:val="00D068D9"/>
    <w:rsid w:val="00D07790"/>
    <w:rsid w:val="00D137AB"/>
    <w:rsid w:val="00D14A36"/>
    <w:rsid w:val="00D15407"/>
    <w:rsid w:val="00D16C4D"/>
    <w:rsid w:val="00D24638"/>
    <w:rsid w:val="00D261F0"/>
    <w:rsid w:val="00D2747C"/>
    <w:rsid w:val="00D279D9"/>
    <w:rsid w:val="00D304CA"/>
    <w:rsid w:val="00D338C4"/>
    <w:rsid w:val="00D342A4"/>
    <w:rsid w:val="00D34606"/>
    <w:rsid w:val="00D34793"/>
    <w:rsid w:val="00D366BA"/>
    <w:rsid w:val="00D37788"/>
    <w:rsid w:val="00D41FAD"/>
    <w:rsid w:val="00D42345"/>
    <w:rsid w:val="00D44430"/>
    <w:rsid w:val="00D458CE"/>
    <w:rsid w:val="00D45B59"/>
    <w:rsid w:val="00D471B9"/>
    <w:rsid w:val="00D5038C"/>
    <w:rsid w:val="00D50F67"/>
    <w:rsid w:val="00D5179B"/>
    <w:rsid w:val="00D5368C"/>
    <w:rsid w:val="00D54619"/>
    <w:rsid w:val="00D5761F"/>
    <w:rsid w:val="00D57747"/>
    <w:rsid w:val="00D658E1"/>
    <w:rsid w:val="00D71326"/>
    <w:rsid w:val="00D7163A"/>
    <w:rsid w:val="00D72375"/>
    <w:rsid w:val="00D723CB"/>
    <w:rsid w:val="00D74DEC"/>
    <w:rsid w:val="00D75643"/>
    <w:rsid w:val="00D75703"/>
    <w:rsid w:val="00D75851"/>
    <w:rsid w:val="00D7708B"/>
    <w:rsid w:val="00D77B35"/>
    <w:rsid w:val="00D8153E"/>
    <w:rsid w:val="00D83185"/>
    <w:rsid w:val="00D83321"/>
    <w:rsid w:val="00D849BE"/>
    <w:rsid w:val="00D8520A"/>
    <w:rsid w:val="00D92365"/>
    <w:rsid w:val="00DA265A"/>
    <w:rsid w:val="00DA3DB6"/>
    <w:rsid w:val="00DA55AA"/>
    <w:rsid w:val="00DA69F3"/>
    <w:rsid w:val="00DA7B3B"/>
    <w:rsid w:val="00DB1C02"/>
    <w:rsid w:val="00DB1E4A"/>
    <w:rsid w:val="00DB4E29"/>
    <w:rsid w:val="00DB51CD"/>
    <w:rsid w:val="00DB5968"/>
    <w:rsid w:val="00DB5A6F"/>
    <w:rsid w:val="00DC070D"/>
    <w:rsid w:val="00DC7777"/>
    <w:rsid w:val="00DD058D"/>
    <w:rsid w:val="00DD059E"/>
    <w:rsid w:val="00DD1845"/>
    <w:rsid w:val="00DD1C8C"/>
    <w:rsid w:val="00DD4225"/>
    <w:rsid w:val="00DD61CB"/>
    <w:rsid w:val="00DD61E9"/>
    <w:rsid w:val="00DE1ACE"/>
    <w:rsid w:val="00DE2B6F"/>
    <w:rsid w:val="00DE4435"/>
    <w:rsid w:val="00DE48DA"/>
    <w:rsid w:val="00DE5448"/>
    <w:rsid w:val="00DE717D"/>
    <w:rsid w:val="00DF3B43"/>
    <w:rsid w:val="00DF4F49"/>
    <w:rsid w:val="00E01B1C"/>
    <w:rsid w:val="00E04A1D"/>
    <w:rsid w:val="00E05931"/>
    <w:rsid w:val="00E06BAF"/>
    <w:rsid w:val="00E15132"/>
    <w:rsid w:val="00E17FDF"/>
    <w:rsid w:val="00E2118C"/>
    <w:rsid w:val="00E21AF7"/>
    <w:rsid w:val="00E233E7"/>
    <w:rsid w:val="00E237A1"/>
    <w:rsid w:val="00E24205"/>
    <w:rsid w:val="00E3098D"/>
    <w:rsid w:val="00E30D7B"/>
    <w:rsid w:val="00E349BB"/>
    <w:rsid w:val="00E362B6"/>
    <w:rsid w:val="00E36DC2"/>
    <w:rsid w:val="00E40DAA"/>
    <w:rsid w:val="00E45D43"/>
    <w:rsid w:val="00E45FD5"/>
    <w:rsid w:val="00E471FF"/>
    <w:rsid w:val="00E4738C"/>
    <w:rsid w:val="00E50CE0"/>
    <w:rsid w:val="00E51F87"/>
    <w:rsid w:val="00E559C0"/>
    <w:rsid w:val="00E55E3F"/>
    <w:rsid w:val="00E641AB"/>
    <w:rsid w:val="00E648D7"/>
    <w:rsid w:val="00E6635C"/>
    <w:rsid w:val="00E66F3E"/>
    <w:rsid w:val="00E67848"/>
    <w:rsid w:val="00E70062"/>
    <w:rsid w:val="00E7395B"/>
    <w:rsid w:val="00E74C95"/>
    <w:rsid w:val="00E7758C"/>
    <w:rsid w:val="00E77981"/>
    <w:rsid w:val="00E84E85"/>
    <w:rsid w:val="00E8508C"/>
    <w:rsid w:val="00E8555D"/>
    <w:rsid w:val="00E91E7F"/>
    <w:rsid w:val="00E94532"/>
    <w:rsid w:val="00E94D82"/>
    <w:rsid w:val="00E95601"/>
    <w:rsid w:val="00E95936"/>
    <w:rsid w:val="00EA36DC"/>
    <w:rsid w:val="00EB6346"/>
    <w:rsid w:val="00EC2B1B"/>
    <w:rsid w:val="00EC3F2C"/>
    <w:rsid w:val="00EC7626"/>
    <w:rsid w:val="00ED2A02"/>
    <w:rsid w:val="00ED3474"/>
    <w:rsid w:val="00ED522E"/>
    <w:rsid w:val="00ED5632"/>
    <w:rsid w:val="00EE5470"/>
    <w:rsid w:val="00EE56AB"/>
    <w:rsid w:val="00EF0750"/>
    <w:rsid w:val="00EF0C40"/>
    <w:rsid w:val="00EF18DE"/>
    <w:rsid w:val="00EF19D1"/>
    <w:rsid w:val="00EF34FF"/>
    <w:rsid w:val="00EF7A73"/>
    <w:rsid w:val="00F00A26"/>
    <w:rsid w:val="00F00D69"/>
    <w:rsid w:val="00F04D72"/>
    <w:rsid w:val="00F11F9D"/>
    <w:rsid w:val="00F1534E"/>
    <w:rsid w:val="00F169F7"/>
    <w:rsid w:val="00F20FE8"/>
    <w:rsid w:val="00F25076"/>
    <w:rsid w:val="00F2530F"/>
    <w:rsid w:val="00F264BF"/>
    <w:rsid w:val="00F266F3"/>
    <w:rsid w:val="00F30508"/>
    <w:rsid w:val="00F30FF1"/>
    <w:rsid w:val="00F322A8"/>
    <w:rsid w:val="00F32C0F"/>
    <w:rsid w:val="00F361E2"/>
    <w:rsid w:val="00F43B4A"/>
    <w:rsid w:val="00F45B60"/>
    <w:rsid w:val="00F47086"/>
    <w:rsid w:val="00F501EF"/>
    <w:rsid w:val="00F52319"/>
    <w:rsid w:val="00F539A5"/>
    <w:rsid w:val="00F54684"/>
    <w:rsid w:val="00F5623C"/>
    <w:rsid w:val="00F56B94"/>
    <w:rsid w:val="00F57179"/>
    <w:rsid w:val="00F60225"/>
    <w:rsid w:val="00F6736B"/>
    <w:rsid w:val="00F678AA"/>
    <w:rsid w:val="00F70786"/>
    <w:rsid w:val="00F72BFF"/>
    <w:rsid w:val="00F76B3E"/>
    <w:rsid w:val="00F80E13"/>
    <w:rsid w:val="00F82093"/>
    <w:rsid w:val="00F83E6D"/>
    <w:rsid w:val="00F84756"/>
    <w:rsid w:val="00F90B2B"/>
    <w:rsid w:val="00F914CE"/>
    <w:rsid w:val="00F93300"/>
    <w:rsid w:val="00F96ABE"/>
    <w:rsid w:val="00FA22E9"/>
    <w:rsid w:val="00FB162F"/>
    <w:rsid w:val="00FB63D2"/>
    <w:rsid w:val="00FC33D8"/>
    <w:rsid w:val="00FC511F"/>
    <w:rsid w:val="00FC7D60"/>
    <w:rsid w:val="00FD7D56"/>
    <w:rsid w:val="00FE0657"/>
    <w:rsid w:val="00FE07D8"/>
    <w:rsid w:val="00FE3AE1"/>
    <w:rsid w:val="00FF1D2C"/>
    <w:rsid w:val="00FF4A2F"/>
    <w:rsid w:val="05431D62"/>
    <w:rsid w:val="0D2170F7"/>
    <w:rsid w:val="247D17E7"/>
    <w:rsid w:val="27FB346F"/>
    <w:rsid w:val="2F866042"/>
    <w:rsid w:val="33E40D30"/>
    <w:rsid w:val="3A5C6A3A"/>
    <w:rsid w:val="3AD306CF"/>
    <w:rsid w:val="3C600395"/>
    <w:rsid w:val="3D0501C8"/>
    <w:rsid w:val="407F26F5"/>
    <w:rsid w:val="48B01136"/>
    <w:rsid w:val="4AEB04E8"/>
    <w:rsid w:val="4C90095A"/>
    <w:rsid w:val="4FA67182"/>
    <w:rsid w:val="542E01A0"/>
    <w:rsid w:val="624703AB"/>
    <w:rsid w:val="72FCF887"/>
    <w:rsid w:val="7F8FE786"/>
    <w:rsid w:val="BA7B23C6"/>
    <w:rsid w:val="CFFF6A3D"/>
    <w:rsid w:val="D7BF2A88"/>
    <w:rsid w:val="E7EDB99F"/>
    <w:rsid w:val="EFE1FD4D"/>
    <w:rsid w:val="F5FFF360"/>
    <w:rsid w:val="FF726C30"/>
    <w:rsid w:val="FFFEC8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Normal (Web)"/>
    <w:basedOn w:val="1"/>
    <w:qFormat/>
    <w:uiPriority w:val="0"/>
    <w:pPr>
      <w:spacing w:before="100" w:beforeAutospacing="1" w:after="100" w:afterAutospacing="1"/>
      <w:jc w:val="left"/>
    </w:pPr>
    <w:rPr>
      <w:kern w:val="0"/>
      <w:sz w:val="24"/>
    </w:rPr>
  </w:style>
  <w:style w:type="character" w:styleId="6">
    <w:name w:val="page number"/>
    <w:basedOn w:val="5"/>
    <w:qFormat/>
    <w:uiPriority w:val="0"/>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0</Words>
  <Characters>0</Characters>
  <Lines>0</Lines>
  <Paragraphs>0</Paragraphs>
  <TotalTime>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2023-02-16T20:08:00Z</dcterms:created>
  <dc:creator>于芳</dc:creator>
  <cp:lastModifiedBy>rst</cp:lastModifiedBy>
  <cp:lastPrinted>2023-03-22T18:37:00Z</cp:lastPrinted>
  <dcterms:modified xsi:type="dcterms:W3CDTF">2023-04-25T14:46:42Z</dcterms:modified>
  <dc:title>自治区人力资源和社会保障厅 财政厅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1ACB94A1CFCD335FBA6119645CEED89A</vt:lpwstr>
  </property>
</Properties>
</file>