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del w:id="0" w:author="韩立宗" w:date="2023-03-15T13:16:01Z"/>
          <w:rFonts w:ascii="Times New Roman" w:hAnsi="Times New Roman" w:eastAsia="黑体" w:cs="Times New Roman"/>
          <w:sz w:val="32"/>
        </w:rPr>
      </w:pPr>
      <w:bookmarkStart w:id="0" w:name="_GoBack"/>
      <w:bookmarkEnd w:id="0"/>
    </w:p>
    <w:p>
      <w:pPr>
        <w:spacing w:line="560" w:lineRule="exact"/>
        <w:jc w:val="center"/>
        <w:rPr>
          <w:del w:id="1" w:author="韩立宗" w:date="2023-03-15T13:16:01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del w:id="2" w:author="韩立宗" w:date="2023-03-15T13:16:01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del w:id="3" w:author="韩立宗" w:date="2023-03-15T13:16:02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del w:id="4" w:author="韩立宗" w:date="2023-03-15T13:16:02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del w:id="5" w:author="韩立宗" w:date="2023-03-15T13:16:02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del w:id="6" w:author="韩立宗" w:date="2023-03-15T13:16:02Z"/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rPrChange w:id="7" w:author="韩立宗" w:date="2023-03-15T13:16:06Z">
            <w:rPr>
              <w:rFonts w:ascii="Times New Roman" w:hAnsi="Times New Roman" w:eastAsia="黑体" w:cs="Times New Roman"/>
              <w:sz w:val="32"/>
            </w:rPr>
          </w:rPrChange>
        </w:rPr>
      </w:pPr>
      <w:r>
        <w:rPr>
          <w:rFonts w:hint="eastAsia" w:ascii="黑体" w:hAnsi="黑体" w:eastAsia="黑体" w:cs="黑体"/>
          <w:sz w:val="32"/>
          <w:rPrChange w:id="8" w:author="韩立宗" w:date="2023-03-15T13:16:06Z">
            <w:rPr>
              <w:rFonts w:ascii="Times New Roman" w:hAnsi="Times New Roman" w:eastAsia="黑体" w:cs="Times New Roman"/>
              <w:sz w:val="32"/>
            </w:rPr>
          </w:rPrChange>
        </w:rPr>
        <w:t>附件1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  <w:szCs w:val="32"/>
        </w:rPr>
        <w:t>各建设项目推荐名额分配表</w:t>
      </w:r>
    </w:p>
    <w:tbl>
      <w:tblPr>
        <w:tblStyle w:val="6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547"/>
        <w:gridCol w:w="1688"/>
        <w:gridCol w:w="1406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地区、单位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6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国家级高技能人才培训基地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自治区级高技能人才培训基地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国家级技能大师工作室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自治区级技能大师工作室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银川市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del w:id="9" w:author="赫金贵" w:date="2023-03-15T11:50:39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10" w:author="赫金贵" w:date="2023-03-15T11:50:39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2</w:t>
              </w:r>
            </w:ins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del w:id="11" w:author="赫金贵" w:date="2023-03-15T11:50:41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12" w:author="赫金贵" w:date="2023-03-15T11:50:41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3</w:t>
              </w:r>
            </w:ins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del w:id="13" w:author="赫金贵" w:date="2023-03-15T11:51:07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14" w:author="赫金贵" w:date="2023-03-15T11:51:07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2</w:t>
              </w:r>
            </w:ins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石嘴山市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吴忠市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固原市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中卫市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自治区教育厅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自治区交通厅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自治区水利厅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自治区农业农村厅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自治区住建厅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自治区国资委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小计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  <w:del w:id="15" w:author="赫金贵" w:date="2023-03-15T11:51:22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16" w:author="赫金贵" w:date="2023-03-15T11:51:22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2</w:t>
              </w:r>
            </w:ins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  <w:del w:id="17" w:author="赫金贵" w:date="2023-03-15T11:51:25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18" w:author="赫金贵" w:date="2023-03-15T11:51:25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3</w:t>
              </w:r>
            </w:ins>
          </w:p>
        </w:tc>
        <w:tc>
          <w:tcPr>
            <w:tcW w:w="14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  <w:del w:id="19" w:author="赫金贵" w:date="2023-03-15T11:52:05Z">
              <w:r>
                <w:rPr>
                  <w:rFonts w:hint="default" w:ascii="Times New Roman" w:hAnsi="Times New Roman" w:eastAsia="仿宋_GB2312" w:cs="Times New Roman"/>
                  <w:sz w:val="28"/>
                  <w:lang w:val="en-US"/>
                </w:rPr>
                <w:delText>1</w:delText>
              </w:r>
            </w:del>
            <w:ins w:id="20" w:author="赫金贵" w:date="2023-03-15T11:52:05Z">
              <w:r>
                <w:rPr>
                  <w:rFonts w:hint="eastAsia" w:ascii="Times New Roman" w:hAnsi="Times New Roman" w:eastAsia="仿宋_GB2312" w:cs="Times New Roman"/>
                  <w:sz w:val="28"/>
                  <w:lang w:val="en-US" w:eastAsia="zh-CN"/>
                </w:rPr>
                <w:t>2</w:t>
              </w:r>
            </w:ins>
          </w:p>
        </w:tc>
        <w:tc>
          <w:tcPr>
            <w:tcW w:w="14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24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rPrChange w:id="21" w:author="韩立宗" w:date="2023-03-15T13:16:11Z">
            <w:rPr>
              <w:rFonts w:ascii="Times New Roman" w:hAnsi="Times New Roman" w:eastAsia="黑体" w:cs="Times New Roman"/>
              <w:sz w:val="32"/>
            </w:rPr>
          </w:rPrChange>
        </w:rPr>
      </w:pPr>
      <w:r>
        <w:rPr>
          <w:rFonts w:hint="eastAsia" w:ascii="黑体" w:hAnsi="黑体" w:eastAsia="黑体" w:cs="黑体"/>
          <w:sz w:val="32"/>
          <w:rPrChange w:id="22" w:author="韩立宗" w:date="2023-03-15T13:16:11Z">
            <w:rPr>
              <w:rFonts w:ascii="Times New Roman" w:hAnsi="Times New Roman" w:eastAsia="黑体" w:cs="Times New Roman"/>
              <w:sz w:val="32"/>
            </w:rPr>
          </w:rPrChange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  <w:szCs w:val="32"/>
        </w:rPr>
        <w:t>高技能人才培训基地建设项目申报书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□  国家级高技能人才培训基地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 xml:space="preserve">  □  自治区级高技能人才培训基地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28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28"/>
        </w:rPr>
      </w:pPr>
    </w:p>
    <w:p>
      <w:pPr>
        <w:spacing w:before="240" w:line="560" w:lineRule="exact"/>
        <w:ind w:firstLine="1080" w:firstLineChars="300"/>
        <w:rPr>
          <w:rFonts w:ascii="Times New Roman" w:hAnsi="Times New Roman" w:eastAsia="仿宋_GB2312" w:cs="Times New Roman"/>
          <w:sz w:val="36"/>
        </w:rPr>
      </w:pPr>
      <w:r>
        <w:rPr>
          <w:rFonts w:ascii="Times New Roman" w:hAnsi="Times New Roman" w:eastAsia="仿宋_GB2312" w:cs="Times New Roman"/>
          <w:sz w:val="36"/>
        </w:rPr>
        <w:t>项目单位</w:t>
      </w:r>
      <w:r>
        <w:rPr>
          <w:rFonts w:ascii="Times New Roman" w:hAnsi="Times New Roman" w:eastAsia="仿宋_GB2312" w:cs="Times New Roman"/>
          <w:sz w:val="36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6"/>
        </w:rPr>
        <w:t>（公章）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 w:cs="Times New Roman"/>
          <w:sz w:val="36"/>
          <w:u w:val="single"/>
        </w:rPr>
      </w:pPr>
      <w:r>
        <w:rPr>
          <w:rFonts w:ascii="Times New Roman" w:hAnsi="Times New Roman" w:eastAsia="仿宋_GB2312" w:cs="Times New Roman"/>
          <w:sz w:val="36"/>
        </w:rPr>
        <w:t>填报时间</w:t>
      </w:r>
      <w:r>
        <w:rPr>
          <w:rFonts w:ascii="Times New Roman" w:hAnsi="Times New Roman" w:eastAsia="仿宋_GB2312" w:cs="Times New Roman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 w:cs="Times New Roman"/>
          <w:sz w:val="36"/>
          <w:u w:val="single"/>
        </w:rPr>
      </w:pPr>
      <w:r>
        <w:rPr>
          <w:rFonts w:ascii="Times New Roman" w:hAnsi="Times New Roman" w:eastAsia="仿宋_GB2312" w:cs="Times New Roman"/>
          <w:sz w:val="36"/>
        </w:rPr>
        <w:t>填 报 人</w:t>
      </w:r>
      <w:r>
        <w:rPr>
          <w:rFonts w:ascii="Times New Roman" w:hAnsi="Times New Roman" w:eastAsia="仿宋_GB2312" w:cs="Times New Roman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 w:cs="Times New Roman"/>
          <w:sz w:val="36"/>
          <w:u w:val="single"/>
        </w:rPr>
      </w:pPr>
      <w:r>
        <w:rPr>
          <w:rFonts w:ascii="Times New Roman" w:hAnsi="Times New Roman" w:eastAsia="仿宋_GB2312" w:cs="Times New Roman"/>
          <w:sz w:val="36"/>
        </w:rPr>
        <w:t>联系电话</w:t>
      </w:r>
      <w:r>
        <w:rPr>
          <w:rFonts w:ascii="Times New Roman" w:hAnsi="Times New Roman" w:eastAsia="仿宋_GB2312" w:cs="Times New Roman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 w:cs="Times New Roman"/>
          <w:sz w:val="36"/>
        </w:rPr>
      </w:pPr>
      <w:r>
        <w:rPr>
          <w:rFonts w:ascii="Times New Roman" w:hAnsi="Times New Roman" w:eastAsia="仿宋_GB2312" w:cs="Times New Roman"/>
          <w:sz w:val="36"/>
        </w:rPr>
        <w:t>主管单位</w:t>
      </w:r>
      <w:r>
        <w:rPr>
          <w:rFonts w:ascii="Times New Roman" w:hAnsi="Times New Roman" w:eastAsia="仿宋_GB2312" w:cs="Times New Roman"/>
          <w:sz w:val="36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6"/>
        </w:rPr>
        <w:t>（公章）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2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24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宁夏回族自治区人力资源社会保障厅  财政厅监</w:t>
      </w:r>
      <w:r>
        <w:rPr>
          <w:rFonts w:ascii="Times New Roman" w:hAnsi="Times New Roman" w:eastAsia="黑体" w:cs="Times New Roman"/>
          <w:sz w:val="32"/>
        </w:rPr>
        <w:t>制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二○二三 年</w:t>
      </w:r>
      <w:r>
        <w:rPr>
          <w:rFonts w:ascii="Times New Roman" w:hAnsi="Times New Roman" w:eastAsia="黑体" w:cs="Times New Roman"/>
          <w:sz w:val="28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</w:rPr>
        <w:t>月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6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44"/>
        </w:rPr>
      </w:pPr>
      <w:r>
        <w:rPr>
          <w:rFonts w:ascii="Times New Roman" w:hAnsi="Times New Roman" w:eastAsia="黑体" w:cs="Times New Roman"/>
          <w:sz w:val="44"/>
        </w:rPr>
        <w:t>填 写 要 求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44"/>
        </w:rPr>
      </w:pPr>
    </w:p>
    <w:p>
      <w:pPr>
        <w:pStyle w:val="3"/>
        <w:spacing w:line="560" w:lineRule="exact"/>
        <w:ind w:left="2" w:leftChars="1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一、请按照要求，如实填写，仔细核对。</w:t>
      </w:r>
    </w:p>
    <w:p>
      <w:pPr>
        <w:pStyle w:val="3"/>
        <w:spacing w:line="560" w:lineRule="exact"/>
        <w:ind w:left="2" w:leftChars="1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二、文字描述要说清时间、内容、结果，抓住重点，叙述简要。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三、此表请使用A3纸，双面印，对折后中间装订，一式两份连同电子文档一并上报。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962"/>
        <w:gridCol w:w="129"/>
        <w:gridCol w:w="240"/>
        <w:gridCol w:w="423"/>
        <w:gridCol w:w="656"/>
        <w:gridCol w:w="111"/>
        <w:gridCol w:w="98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项目单位名称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属性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□国企   □央企  □民企</w:t>
            </w:r>
          </w:p>
          <w:p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□职业院校  □技工院校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项目单位地址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1749" w:type="dxa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网址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法人代表</w:t>
            </w:r>
          </w:p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办公室电话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1747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47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资金账号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开户银行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项目单位</w:t>
            </w:r>
          </w:p>
          <w:p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主管部门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规范管理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培训能力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师资队伍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校企合作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申报单位意见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自治区专家组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审核意见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地级市、行业主管部门审核意见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ind w:firstLine="1890" w:firstLineChars="900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自治区人力资源社会保障厅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审核意见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（签字盖章）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年    月    日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自治区财政厅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审核意见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（签字盖章）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rPrChange w:id="23" w:author="韩立宗" w:date="2023-03-15T13:16:28Z">
            <w:rPr>
              <w:rFonts w:ascii="Times New Roman" w:hAnsi="Times New Roman" w:eastAsia="黑体" w:cs="Times New Roman"/>
              <w:sz w:val="32"/>
            </w:rPr>
          </w:rPrChange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rPrChange w:id="24" w:author="韩立宗" w:date="2023-03-15T13:16:28Z">
            <w:rPr>
              <w:rFonts w:ascii="Times New Roman" w:hAnsi="Times New Roman" w:eastAsia="黑体" w:cs="Times New Roman"/>
              <w:sz w:val="32"/>
            </w:rPr>
          </w:rPrChange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方正小标宋_GBK" w:cs="Times New Roman"/>
          <w:sz w:val="44"/>
          <w:szCs w:val="32"/>
        </w:rPr>
        <w:t>高技能人才培训基地建设项目实施方案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□  国家级高技能人才培训基地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 xml:space="preserve">  □  自治区级高技能人才培训基地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adjustRightInd w:val="0"/>
        <w:snapToGrid w:val="0"/>
        <w:spacing w:line="560" w:lineRule="exact"/>
        <w:ind w:firstLine="1321" w:firstLineChars="472"/>
        <w:jc w:val="lef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项目单位：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     </w:t>
      </w:r>
      <w:r>
        <w:rPr>
          <w:rFonts w:ascii="Times New Roman" w:hAnsi="Times New Roman" w:eastAsia="黑体" w:cs="Times New Roman"/>
          <w:sz w:val="28"/>
        </w:rPr>
        <w:t>（公章）</w:t>
      </w:r>
    </w:p>
    <w:p>
      <w:pPr>
        <w:adjustRightInd w:val="0"/>
        <w:snapToGrid w:val="0"/>
        <w:spacing w:line="560" w:lineRule="exact"/>
        <w:ind w:firstLine="1321" w:firstLineChars="47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联系方式：</w:t>
      </w:r>
      <w:r>
        <w:rPr>
          <w:rFonts w:ascii="Times New Roman" w:hAnsi="Times New Roman" w:eastAsia="仿宋_GB2312" w:cs="Times New Roman"/>
          <w:sz w:val="28"/>
        </w:rPr>
        <w:t>办公电话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716" w:firstLineChars="97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手机号码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721" w:firstLineChars="972"/>
        <w:jc w:val="left"/>
        <w:rPr>
          <w:rFonts w:ascii="Times New Roman" w:hAnsi="Times New Roman" w:eastAsia="黑体" w:cs="Times New Roman"/>
          <w:sz w:val="44"/>
          <w:szCs w:val="44"/>
          <w:u w:val="single"/>
        </w:rPr>
      </w:pPr>
      <w:r>
        <w:rPr>
          <w:rFonts w:ascii="Times New Roman" w:hAnsi="Times New Roman" w:eastAsia="仿宋_GB2312" w:cs="Times New Roman"/>
          <w:sz w:val="28"/>
        </w:rPr>
        <w:t>电子邮箱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1400" w:firstLineChars="500"/>
        <w:jc w:val="lef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法人代表：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主管部门：</w:t>
      </w: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       </w:t>
      </w:r>
      <w:r>
        <w:rPr>
          <w:rFonts w:ascii="Times New Roman" w:hAnsi="Times New Roman" w:eastAsia="黑体" w:cs="Times New Roman"/>
          <w:sz w:val="28"/>
        </w:rPr>
        <w:t>（公章）</w:t>
      </w: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宁夏回族自治区人力资源社会保障厅  财政厅监</w:t>
      </w:r>
      <w:r>
        <w:rPr>
          <w:rFonts w:ascii="Times New Roman" w:hAnsi="Times New Roman" w:eastAsia="黑体" w:cs="Times New Roman"/>
          <w:sz w:val="32"/>
        </w:rPr>
        <w:t>制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二○二三 年</w:t>
      </w:r>
      <w:r>
        <w:rPr>
          <w:rFonts w:ascii="Times New Roman" w:hAnsi="Times New Roman" w:eastAsia="黑体" w:cs="Times New Roman"/>
          <w:sz w:val="28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</w:rPr>
        <w:t>月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填 写 要 求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一、要按照通知相关要求，如实填写。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四、填写内容的字体为仿宋_GB2312，字号为五号，行距为固定值16磅。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五、请使用A3纸，双面印，</w:t>
      </w:r>
      <w:r>
        <w:rPr>
          <w:rFonts w:ascii="Times New Roman" w:hAnsi="Times New Roman" w:eastAsia="仿宋_GB2312" w:cs="Times New Roman"/>
          <w:sz w:val="32"/>
          <w:szCs w:val="32"/>
        </w:rPr>
        <w:t>对折后中间装订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，一</w:t>
      </w:r>
      <w:r>
        <w:rPr>
          <w:rFonts w:ascii="Times New Roman" w:hAnsi="Times New Roman" w:eastAsia="仿宋_GB2312" w:cs="Times New Roman"/>
          <w:sz w:val="32"/>
          <w:szCs w:val="32"/>
        </w:rPr>
        <w:t>式四份连同电子文档一并上报。</w:t>
      </w:r>
    </w:p>
    <w:p>
      <w:pPr>
        <w:spacing w:line="560" w:lineRule="exact"/>
        <w:ind w:right="84" w:rightChars="40"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93" w:rightChars="187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93" w:rightChars="187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 w:cs="Times New Roman"/>
          <w:sz w:val="28"/>
        </w:rPr>
      </w:pPr>
    </w:p>
    <w:p>
      <w:pPr>
        <w:spacing w:line="500" w:lineRule="exact"/>
        <w:ind w:right="393" w:rightChars="187"/>
        <w:jc w:val="center"/>
        <w:outlineLvl w:val="0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内 容 提 要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一、项目概述  .......................................... ....</w:t>
      </w:r>
      <w:r>
        <w:rPr>
          <w:rFonts w:ascii="Times New Roman" w:hAnsi="Times New Roman" w:cs="Times New Roman"/>
          <w:sz w:val="24"/>
        </w:rPr>
        <w:t xml:space="preserve"> .....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表1-1项目单位基本情况信息  ................................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表1-2项目背景  ..............</w:t>
      </w:r>
      <w:r>
        <w:rPr>
          <w:rFonts w:ascii="Times New Roman" w:hAnsi="Times New Roman" w:cs="Times New Roman"/>
          <w:b/>
          <w:sz w:val="24"/>
        </w:rPr>
        <w:t>............................. .</w:t>
      </w:r>
      <w:r>
        <w:rPr>
          <w:rFonts w:ascii="Times New Roman" w:hAnsi="Times New Roman" w:cs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表1-3工作基础  </w:t>
      </w:r>
      <w:r>
        <w:rPr>
          <w:rFonts w:ascii="Times New Roman" w:hAnsi="Times New Roman" w:cs="Times New Roman"/>
          <w:b/>
          <w:sz w:val="24"/>
        </w:rPr>
        <w:t>........................................... .</w:t>
      </w:r>
      <w:r>
        <w:rPr>
          <w:rFonts w:ascii="Times New Roman" w:hAnsi="Times New Roman" w:cs="Times New Roman"/>
          <w:sz w:val="24"/>
        </w:rPr>
        <w:t xml:space="preserve"> .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二、项目实施工作思路与工作目标  ..............................</w:t>
      </w:r>
      <w:r>
        <w:rPr>
          <w:rFonts w:ascii="Times New Roman" w:hAnsi="Times New Roman" w:cs="Times New Roman"/>
          <w:sz w:val="24"/>
        </w:rPr>
        <w:t xml:space="preserve"> ....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表2-1项目实施工作思路  </w:t>
      </w:r>
      <w:r>
        <w:rPr>
          <w:rFonts w:ascii="Times New Roman" w:hAnsi="Times New Roman" w:cs="Times New Roman"/>
          <w:b/>
          <w:sz w:val="24"/>
        </w:rPr>
        <w:t>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表2-2项目实施工作目标  </w:t>
      </w:r>
      <w:r>
        <w:rPr>
          <w:rFonts w:ascii="Times New Roman" w:hAnsi="Times New Roman" w:cs="Times New Roman"/>
          <w:b/>
          <w:sz w:val="24"/>
        </w:rPr>
        <w:t>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三、项目实施工作重点及内容  ......................................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表3-1-1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专业（职业）建设目标与预算安排 </w:t>
      </w:r>
      <w:r>
        <w:rPr>
          <w:rFonts w:ascii="Times New Roman" w:hAnsi="Times New Roman" w:cs="Times New Roman"/>
          <w:b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表3-1-2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专业（职业）建设内容与进度 </w:t>
      </w:r>
      <w:r>
        <w:rPr>
          <w:rFonts w:ascii="Times New Roman" w:hAnsi="Times New Roman" w:cs="Times New Roman"/>
          <w:b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 xml:space="preserve"> 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表3-n-1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专业（职业）建设目标与预算安排 </w:t>
      </w:r>
      <w:r>
        <w:rPr>
          <w:rFonts w:ascii="Times New Roman" w:hAnsi="Times New Roman" w:cs="Times New Roman"/>
          <w:b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 xml:space="preserve"> 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表3-n-2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专业（职业）建设内容与进度 </w:t>
      </w:r>
      <w:r>
        <w:rPr>
          <w:rFonts w:ascii="Times New Roman" w:hAnsi="Times New Roman" w:cs="Times New Roman"/>
          <w:b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 xml:space="preserve"> ..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四、主要保障措施  ......................................... ...</w:t>
      </w:r>
      <w:r>
        <w:rPr>
          <w:rFonts w:ascii="Times New Roman" w:hAnsi="Times New Roman" w:cs="Times New Roman"/>
          <w:sz w:val="24"/>
        </w:rPr>
        <w:t xml:space="preserve"> 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表4-1保障机制  </w:t>
      </w:r>
      <w:r>
        <w:rPr>
          <w:rFonts w:ascii="Times New Roman" w:hAnsi="Times New Roman" w:cs="Times New Roman"/>
          <w:b/>
          <w:sz w:val="24"/>
        </w:rPr>
        <w:t>........................................... 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表4-2投入预算汇总  </w:t>
      </w:r>
      <w:r>
        <w:rPr>
          <w:rFonts w:ascii="Times New Roman" w:hAnsi="Times New Roman" w:cs="Times New Roman"/>
          <w:b/>
          <w:sz w:val="24"/>
        </w:rPr>
        <w:t>........................................ 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五、审核结果...................... ...</w:t>
      </w:r>
      <w:r>
        <w:rPr>
          <w:rFonts w:ascii="Times New Roman" w:hAnsi="Times New Roman" w:cs="Times New Roman"/>
          <w:sz w:val="24"/>
        </w:rPr>
        <w:t xml:space="preserve"> .....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..</w:t>
      </w:r>
      <w:r>
        <w:rPr>
          <w:rFonts w:ascii="Times New Roman" w:hAnsi="Times New Roman" w:cs="Times New Roman"/>
          <w:b/>
          <w:sz w:val="24"/>
        </w:rPr>
        <w:t xml:space="preserve"> ... ..</w:t>
      </w:r>
      <w:r>
        <w:rPr>
          <w:rFonts w:ascii="Times New Roman" w:hAnsi="Times New Roman" w:cs="Times New Roman"/>
          <w:sz w:val="24"/>
        </w:rPr>
        <w:t xml:space="preserve"> ....</w:t>
      </w:r>
      <w:r>
        <w:rPr>
          <w:rFonts w:ascii="Times New Roman" w:hAnsi="Times New Roman" w:cs="Times New Roman"/>
          <w:b/>
          <w:sz w:val="24"/>
        </w:rPr>
        <w:t xml:space="preserve"> ... ..</w:t>
      </w:r>
      <w:r>
        <w:rPr>
          <w:rFonts w:ascii="Times New Roman" w:hAnsi="Times New Roman" w:cs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表5 自治区专家审核意见和行政部门审核意见</w:t>
      </w:r>
      <w:r>
        <w:rPr>
          <w:rFonts w:ascii="Times New Roman" w:hAnsi="Times New Roman" w:cs="Times New Roman"/>
          <w:b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 xml:space="preserve"> .....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spacing w:line="500" w:lineRule="exact"/>
        <w:ind w:left="1417" w:leftChars="229" w:right="393" w:rightChars="187" w:hanging="936" w:hangingChars="390"/>
        <w:jc w:val="left"/>
        <w:outlineLvl w:val="0"/>
        <w:rPr>
          <w:rFonts w:ascii="Times New Roman" w:hAnsi="Times New Roman" w:cs="Times New Roman"/>
          <w:sz w:val="24"/>
        </w:rPr>
      </w:pPr>
    </w:p>
    <w:p>
      <w:pPr>
        <w:spacing w:line="500" w:lineRule="exact"/>
        <w:ind w:left="1417" w:leftChars="229" w:right="-2" w:hanging="936" w:hangingChars="390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附件：1．×××（项目单位名称）高技能人才培训基地建设项目实施管理办法</w:t>
      </w:r>
    </w:p>
    <w:p>
      <w:pPr>
        <w:spacing w:line="500" w:lineRule="exact"/>
        <w:ind w:left="1416" w:leftChars="607" w:hanging="141" w:hangingChars="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2．×××（项目单位名称）高技能人才培训基地建设项目经费管理实施细则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注：页码可根据《实施方案》填写的实际页数编排。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一、项目概述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表1-1项目单位基本情况信息</w:t>
      </w:r>
    </w:p>
    <w:tbl>
      <w:tblPr>
        <w:tblStyle w:val="5"/>
        <w:tblW w:w="88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66"/>
        <w:gridCol w:w="1763"/>
        <w:gridCol w:w="1763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30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项目单位名称</w:t>
            </w:r>
          </w:p>
        </w:tc>
        <w:tc>
          <w:tcPr>
            <w:tcW w:w="5289" w:type="dxa"/>
            <w:gridSpan w:val="3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30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通信地址（邮编）</w:t>
            </w:r>
          </w:p>
        </w:tc>
        <w:tc>
          <w:tcPr>
            <w:tcW w:w="5289" w:type="dxa"/>
            <w:gridSpan w:val="3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restart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信  息</w:t>
            </w: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</w:rPr>
              <w:t>姓     名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</w:rPr>
              <w:t>部门及职务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</w:rPr>
              <w:t>办公室电话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ascii="Times New Roman" w:hAnsi="Times New Roman" w:cs="Times New Roman"/>
                <w:kern w:val="0"/>
                <w:position w:val="6"/>
                <w:sz w:val="24"/>
              </w:rPr>
              <w:t>真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position w:val="6"/>
                <w:sz w:val="24"/>
              </w:rPr>
              <w:t>机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819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</w:rPr>
              <w:t>项目单位概述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819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表1-2项目背景</w:t>
      </w:r>
    </w:p>
    <w:tbl>
      <w:tblPr>
        <w:tblStyle w:val="5"/>
        <w:tblW w:w="8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48" w:type="dxa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51" w:type="dxa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简述当地经济社会发展、产业结构调整、企业高技能人才需求、高技能人才培训等方面的总体情况。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5" w:hRule="atLeast"/>
        </w:trPr>
        <w:tc>
          <w:tcPr>
            <w:tcW w:w="8499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表1-3工作基础</w:t>
      </w:r>
    </w:p>
    <w:tbl>
      <w:tblPr>
        <w:tblStyle w:val="5"/>
        <w:tblW w:w="78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91" w:type="dxa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68" w:type="dxa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按照本通知“申报条件”要求，分专业（拟申报的专业）简述培养高技能人才具备的条件和已有的工作基础。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2" w:hRule="atLeast"/>
        </w:trPr>
        <w:tc>
          <w:tcPr>
            <w:tcW w:w="7859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二、项目实施工作思路与工作目标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表2-1项目实施工作思路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spacing w:line="40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基本思路：简述开展培训基地建设的工作思路和建设原则。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指导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思想</w:t>
            </w:r>
          </w:p>
        </w:tc>
        <w:tc>
          <w:tcPr>
            <w:tcW w:w="7421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基本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思路</w:t>
            </w:r>
          </w:p>
        </w:tc>
        <w:tc>
          <w:tcPr>
            <w:tcW w:w="7421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表2-2项目实施工作目标</w:t>
      </w:r>
    </w:p>
    <w:tbl>
      <w:tblPr>
        <w:tblStyle w:val="5"/>
        <w:tblW w:w="8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3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824" w:type="dxa"/>
            <w:vAlign w:val="center"/>
          </w:tcPr>
          <w:p>
            <w:pPr>
              <w:spacing w:line="4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简述总体目标和阶段目标。总体目标要按照本通知“总体工作目标”和“项目产出”来制定。阶段目标按20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—20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年度和20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—20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年度（2个年度）来实施，体现可量化、可监测。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103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总体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目标</w:t>
            </w:r>
          </w:p>
        </w:tc>
        <w:tc>
          <w:tcPr>
            <w:tcW w:w="782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1103" w:type="dxa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阶段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目标</w:t>
            </w:r>
          </w:p>
        </w:tc>
        <w:tc>
          <w:tcPr>
            <w:tcW w:w="782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三、项目实施工作重点及内容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表3-1-1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专业（职业）建设目标与预算安排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项目组构成：主要指建设本专业（职业）的项目负责人和项目组成员。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建设目标：按照本通知“项目产出”来制定，要用数据来设计可量化、可监测的指标。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预算安排：围绕本专业（职业）建设内容需要，按照500万元资金额度，划分预算资金。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</w:rPr>
              <w:t>项目组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构成</w:t>
            </w:r>
          </w:p>
        </w:tc>
        <w:tc>
          <w:tcPr>
            <w:tcW w:w="7282" w:type="dxa"/>
            <w:gridSpan w:val="2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预算</w:t>
            </w:r>
          </w:p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安排</w:t>
            </w: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-2"/>
              <w:jc w:val="center"/>
              <w:outlineLvl w:val="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表3-1-2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专业（职业）建设内容与进度</w:t>
      </w:r>
    </w:p>
    <w:tbl>
      <w:tblPr>
        <w:tblStyle w:val="5"/>
        <w:tblW w:w="89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43"/>
        <w:gridCol w:w="3162"/>
        <w:gridCol w:w="3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951" w:type="dxa"/>
            <w:gridSpan w:val="3"/>
            <w:vAlign w:val="center"/>
          </w:tcPr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31" w:type="dxa"/>
            <w:gridSpan w:val="2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建设内容一</w:t>
            </w:r>
          </w:p>
        </w:tc>
        <w:tc>
          <w:tcPr>
            <w:tcW w:w="3162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构建完善的高技能人才培训体  系</w:t>
            </w: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2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建设内容二</w:t>
            </w:r>
          </w:p>
        </w:tc>
        <w:tc>
          <w:tcPr>
            <w:tcW w:w="3162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校企合作提升培训能力</w:t>
            </w: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2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建设内容三</w:t>
            </w:r>
          </w:p>
        </w:tc>
        <w:tc>
          <w:tcPr>
            <w:tcW w:w="3162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总结技能人才培养规律</w:t>
            </w: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62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6" w:type="dxa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表3-n-1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专业（职业）建设目标与预算安排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</w:rPr>
              <w:t>项目组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构 成</w:t>
            </w:r>
          </w:p>
        </w:tc>
        <w:tc>
          <w:tcPr>
            <w:tcW w:w="7282" w:type="dxa"/>
            <w:gridSpan w:val="2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项目组成员：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预算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安排</w:t>
            </w: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表3-n-2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专业（职业）建设内容与进度</w:t>
      </w: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518"/>
        <w:gridCol w:w="3340"/>
        <w:gridCol w:w="3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验收要点</w:t>
            </w:r>
          </w:p>
        </w:tc>
        <w:tc>
          <w:tcPr>
            <w:tcW w:w="3181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构建完善的高技能人才培训体  系</w:t>
            </w: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验收要点</w:t>
            </w:r>
          </w:p>
        </w:tc>
        <w:tc>
          <w:tcPr>
            <w:tcW w:w="3181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 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校企合作提升培训能力</w:t>
            </w: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 验收要点</w:t>
            </w:r>
          </w:p>
        </w:tc>
        <w:tc>
          <w:tcPr>
            <w:tcW w:w="3181" w:type="dxa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月— 20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>月 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总结技能人才培养规律</w:t>
            </w: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1" w:type="dxa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28"/>
          <w:szCs w:val="28"/>
        </w:rPr>
        <w:t>四、主要保障措施</w:t>
      </w:r>
    </w:p>
    <w:p>
      <w:pPr>
        <w:spacing w:line="5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表4-1保障机制</w:t>
      </w:r>
    </w:p>
    <w:tbl>
      <w:tblPr>
        <w:tblStyle w:val="5"/>
        <w:tblW w:w="8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98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说明</w:t>
            </w:r>
          </w:p>
        </w:tc>
        <w:tc>
          <w:tcPr>
            <w:tcW w:w="74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98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98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机制</w:t>
            </w:r>
          </w:p>
        </w:tc>
        <w:tc>
          <w:tcPr>
            <w:tcW w:w="74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98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保障</w:t>
            </w:r>
          </w:p>
        </w:tc>
        <w:tc>
          <w:tcPr>
            <w:tcW w:w="74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>表4-2投入预算汇总</w:t>
      </w:r>
    </w:p>
    <w:tbl>
      <w:tblPr>
        <w:tblStyle w:val="5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56"/>
        <w:gridCol w:w="848"/>
        <w:gridCol w:w="841"/>
        <w:gridCol w:w="798"/>
        <w:gridCol w:w="846"/>
        <w:gridCol w:w="797"/>
        <w:gridCol w:w="859"/>
        <w:gridCol w:w="646"/>
        <w:gridCol w:w="783"/>
        <w:gridCol w:w="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建设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内容</w:t>
            </w:r>
          </w:p>
        </w:tc>
        <w:tc>
          <w:tcPr>
            <w:tcW w:w="6591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资金总预算及来源</w:t>
            </w:r>
          </w:p>
        </w:tc>
        <w:tc>
          <w:tcPr>
            <w:tcW w:w="153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  <w:jc w:val="center"/>
        </w:trPr>
        <w:tc>
          <w:tcPr>
            <w:tcW w:w="74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中央财政补助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（500万）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地方财政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投入</w:t>
            </w:r>
          </w:p>
        </w:tc>
        <w:tc>
          <w:tcPr>
            <w:tcW w:w="16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行业企业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投入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投入</w:t>
            </w:r>
          </w:p>
        </w:tc>
        <w:tc>
          <w:tcPr>
            <w:tcW w:w="153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 w:hRule="atLeast"/>
          <w:jc w:val="center"/>
        </w:trPr>
        <w:tc>
          <w:tcPr>
            <w:tcW w:w="74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合  计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3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构建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完善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的高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技能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人才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培训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</w:rPr>
              <w:t>体系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校企合作提升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培训能力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总结技能人才培养规律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五、审核结果</w:t>
      </w:r>
    </w:p>
    <w:p>
      <w:pPr>
        <w:spacing w:line="56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表5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自治区专家审核意见和行政部门审核结果</w:t>
      </w:r>
    </w:p>
    <w:tbl>
      <w:tblPr>
        <w:tblStyle w:val="5"/>
        <w:tblW w:w="86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专家论证意见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</w:rPr>
              <w:t>姓  名</w:t>
            </w: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</w:rPr>
              <w:t>自治区人力资源社会保障厅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</w:rPr>
              <w:t>自治区财政厅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position w:val="6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</w:tr>
    </w:tbl>
    <w:p>
      <w:pPr>
        <w:spacing w:line="320" w:lineRule="exact"/>
        <w:ind w:left="1420" w:leftChars="229" w:right="393" w:rightChars="187" w:hanging="939" w:hangingChars="390"/>
        <w:jc w:val="left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附件：1.×××（项目单位名称）高技能人才培训基地建设项目实施管理办法</w:t>
      </w:r>
    </w:p>
    <w:p>
      <w:pPr>
        <w:spacing w:line="320" w:lineRule="exact"/>
        <w:ind w:left="1410" w:leftChars="559" w:hanging="236" w:hangingChars="9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2.×××（项目单位名称）高技能人才培训基地建设项目经费管理实施细则</w:t>
      </w:r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rPrChange w:id="25" w:author="韩立宗" w:date="2023-03-15T13:16:50Z">
            <w:rPr>
              <w:rFonts w:ascii="Times New Roman" w:hAnsi="Times New Roman" w:eastAsia="黑体" w:cs="Times New Roman"/>
              <w:sz w:val="32"/>
            </w:rPr>
          </w:rPrChange>
        </w:rPr>
      </w:pPr>
      <w:r>
        <w:rPr>
          <w:rFonts w:hint="eastAsia" w:ascii="黑体" w:hAnsi="黑体" w:eastAsia="黑体" w:cs="黑体"/>
          <w:sz w:val="32"/>
          <w:rPrChange w:id="26" w:author="韩立宗" w:date="2023-03-15T13:16:50Z">
            <w:rPr>
              <w:rFonts w:ascii="Times New Roman" w:hAnsi="Times New Roman" w:eastAsia="黑体" w:cs="Times New Roman"/>
              <w:sz w:val="32"/>
            </w:rPr>
          </w:rPrChange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32"/>
        </w:rPr>
      </w:pPr>
      <w:r>
        <w:rPr>
          <w:rFonts w:ascii="Times New Roman" w:hAnsi="Times New Roman" w:eastAsia="方正小标宋_GBK" w:cs="Times New Roman"/>
          <w:sz w:val="44"/>
          <w:szCs w:val="32"/>
        </w:rPr>
        <w:t>技能大师工作室申报表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lang w:val="en" w:eastAsia="zh-CN"/>
        </w:rPr>
      </w:pPr>
      <w:r>
        <w:rPr>
          <w:rFonts w:ascii="Times New Roman" w:hAnsi="Times New Roman" w:eastAsia="黑体" w:cs="Times New Roman"/>
          <w:sz w:val="32"/>
        </w:rPr>
        <w:t>□  国家级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技能大师工作室</w:t>
      </w: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 xml:space="preserve">  □  自治区级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技能大师工作室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 xml:space="preserve">申报单位 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工作室职业（工种）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领办人姓名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仿宋_GB2312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领办人职业技能等级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填报时间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 xml:space="preserve">                            </w:t>
      </w:r>
    </w:p>
    <w:p>
      <w:pPr>
        <w:snapToGrid w:val="0"/>
        <w:spacing w:line="580" w:lineRule="exact"/>
        <w:ind w:firstLine="691" w:firstLineChars="328"/>
        <w:rPr>
          <w:rFonts w:ascii="Times New Roman" w:hAnsi="Times New Roman" w:eastAsia="仿宋_GB2312" w:cs="Times New Roman"/>
          <w:b/>
          <w:color w:val="000000"/>
          <w:szCs w:val="32"/>
        </w:rPr>
      </w:pPr>
    </w:p>
    <w:p>
      <w:pPr>
        <w:snapToGrid w:val="0"/>
        <w:spacing w:line="580" w:lineRule="exact"/>
        <w:ind w:firstLine="691" w:firstLineChars="328"/>
        <w:rPr>
          <w:rFonts w:ascii="Times New Roman" w:hAnsi="Times New Roman" w:eastAsia="仿宋_GB2312" w:cs="Times New Roman"/>
          <w:b/>
          <w:color w:val="000000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宁夏回族自治区人力资源社会保障厅  财政厅监制</w:t>
      </w:r>
    </w:p>
    <w:p>
      <w:pPr>
        <w:widowControl/>
        <w:spacing w:line="58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二零二三年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月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017"/>
        <w:gridCol w:w="20"/>
        <w:gridCol w:w="876"/>
        <w:gridCol w:w="335"/>
        <w:gridCol w:w="821"/>
        <w:gridCol w:w="427"/>
        <w:gridCol w:w="407"/>
        <w:gridCol w:w="653"/>
        <w:gridCol w:w="77"/>
        <w:gridCol w:w="316"/>
        <w:gridCol w:w="371"/>
        <w:gridCol w:w="166"/>
        <w:gridCol w:w="714"/>
        <w:gridCol w:w="959"/>
        <w:gridCol w:w="135"/>
        <w:gridCol w:w="43"/>
        <w:gridCol w:w="1474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587" w:hRule="exac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申报单位名称</w:t>
            </w:r>
          </w:p>
        </w:tc>
        <w:tc>
          <w:tcPr>
            <w:tcW w:w="42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单位性质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537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firstLine="600" w:firstLineChars="300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手机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传真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0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开户银行及账号</w:t>
            </w:r>
          </w:p>
        </w:tc>
        <w:tc>
          <w:tcPr>
            <w:tcW w:w="689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417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1340" w:hRule="atLeast"/>
          <w:jc w:val="center"/>
        </w:trPr>
        <w:tc>
          <w:tcPr>
            <w:tcW w:w="10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技能大师获奖情况</w:t>
            </w:r>
          </w:p>
        </w:tc>
        <w:tc>
          <w:tcPr>
            <w:tcW w:w="4469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□获得中华技能大奖  □全国技术能手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□塞上技能大师    □自治区技术能手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□享受国务院政府特殊津贴年度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□全国行业技术能手 □其他（      ）</w:t>
            </w:r>
          </w:p>
        </w:tc>
        <w:tc>
          <w:tcPr>
            <w:tcW w:w="18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工作室地点</w:t>
            </w:r>
          </w:p>
        </w:tc>
        <w:tc>
          <w:tcPr>
            <w:tcW w:w="357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工作室面积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2085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工作室成员及职务或技能等级</w:t>
            </w:r>
          </w:p>
        </w:tc>
        <w:tc>
          <w:tcPr>
            <w:tcW w:w="689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3673" w:hRule="atLeast"/>
          <w:jc w:val="center"/>
        </w:trPr>
        <w:tc>
          <w:tcPr>
            <w:tcW w:w="192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（可另附页）</w:t>
            </w:r>
          </w:p>
        </w:tc>
        <w:tc>
          <w:tcPr>
            <w:tcW w:w="689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451" w:hRule="atLeast"/>
          <w:jc w:val="center"/>
        </w:trPr>
        <w:tc>
          <w:tcPr>
            <w:tcW w:w="103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申报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19" w:type="dxa"/>
            <w:gridSpan w:val="6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282" w:firstLineChars="22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（签字盖章）   年  月  日               </w:t>
            </w:r>
          </w:p>
        </w:tc>
        <w:tc>
          <w:tcPr>
            <w:tcW w:w="764" w:type="dxa"/>
            <w:gridSpan w:val="3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地市里或行业主管部门意见</w:t>
            </w:r>
          </w:p>
        </w:tc>
        <w:tc>
          <w:tcPr>
            <w:tcW w:w="3982" w:type="dxa"/>
            <w:gridSpan w:val="7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spacing w:line="580" w:lineRule="exact"/>
              <w:ind w:left="9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left="9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（签字盖章）   年  月  日                                                         </w:t>
            </w:r>
          </w:p>
          <w:p>
            <w:pPr>
              <w:spacing w:line="58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121" w:hRule="atLeast"/>
          <w:jc w:val="center"/>
        </w:trPr>
        <w:tc>
          <w:tcPr>
            <w:tcW w:w="103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专家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评审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65" w:type="dxa"/>
            <w:gridSpan w:val="16"/>
            <w:vAlign w:val="center"/>
          </w:tcPr>
          <w:p>
            <w:pPr>
              <w:spacing w:line="580" w:lineRule="exact"/>
              <w:ind w:firstLine="3840" w:firstLineChars="1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firstLine="3840" w:firstLineChars="160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80" w:lineRule="exact"/>
              <w:ind w:firstLine="3840" w:firstLineChars="1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265" w:type="dxa"/>
            <w:gridSpan w:val="16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80" w:lineRule="exact"/>
              <w:ind w:right="-8" w:rightChars="-4"/>
              <w:outlineLvl w:val="0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行政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审核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912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自治区</w:t>
            </w:r>
            <w:del w:id="27" w:author="韩立宗" w:date="2023-03-15T13:17:02Z">
              <w:r>
                <w:rPr>
                  <w:rFonts w:ascii="Times New Roman" w:hAnsi="Times New Roman" w:cs="Times New Roman"/>
                  <w:position w:val="6"/>
                  <w:sz w:val="24"/>
                  <w:szCs w:val="24"/>
                </w:rPr>
                <w:delText>级</w:delText>
              </w:r>
            </w:del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人力资源和社会保障厅</w:t>
            </w:r>
          </w:p>
        </w:tc>
        <w:tc>
          <w:tcPr>
            <w:tcW w:w="43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自治区财政厅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351" w:hRule="atLeast"/>
          <w:jc w:val="center"/>
        </w:trPr>
        <w:tc>
          <w:tcPr>
            <w:tcW w:w="1037" w:type="dxa"/>
            <w:gridSpan w:val="2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2" w:type="dxa"/>
            <w:gridSpan w:val="8"/>
            <w:tcBorders>
              <w:bottom w:val="single" w:color="000000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  <w:tc>
          <w:tcPr>
            <w:tcW w:w="4353" w:type="dxa"/>
            <w:gridSpan w:val="8"/>
            <w:tcBorders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（签字盖章）   年    月   日</w:t>
            </w:r>
          </w:p>
        </w:tc>
      </w:tr>
    </w:tbl>
    <w:p>
      <w:pPr>
        <w:spacing w:line="40" w:lineRule="exact"/>
        <w:jc w:val="center"/>
        <w:rPr>
          <w:rFonts w:ascii="Times New Roman" w:hAnsi="Times New Roman" w:eastAsia="黑体" w:cs="Times New Roman"/>
          <w:sz w:val="4"/>
        </w:rPr>
      </w:pPr>
    </w:p>
    <w:p/>
    <w:sectPr>
      <w:footerReference r:id="rId3" w:type="default"/>
      <w:pgSz w:w="11906" w:h="16838"/>
      <w:pgMar w:top="2098" w:right="1474" w:bottom="158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立宗">
    <w15:presenceInfo w15:providerId="None" w15:userId="韩立宗"/>
  </w15:person>
  <w15:person w15:author="赫金贵">
    <w15:presenceInfo w15:providerId="None" w15:userId="赫金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05170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988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21EC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17F10DC6"/>
    <w:rsid w:val="27FB346F"/>
    <w:rsid w:val="2F866042"/>
    <w:rsid w:val="2F9F230B"/>
    <w:rsid w:val="2FB479CC"/>
    <w:rsid w:val="33E40D30"/>
    <w:rsid w:val="37AD8E56"/>
    <w:rsid w:val="3AD306CF"/>
    <w:rsid w:val="3C600395"/>
    <w:rsid w:val="3D0501C8"/>
    <w:rsid w:val="3FAEBDE9"/>
    <w:rsid w:val="407F26F5"/>
    <w:rsid w:val="4396F72B"/>
    <w:rsid w:val="47B46884"/>
    <w:rsid w:val="48B01136"/>
    <w:rsid w:val="4AEB04E8"/>
    <w:rsid w:val="4C90095A"/>
    <w:rsid w:val="4FA67182"/>
    <w:rsid w:val="542E01A0"/>
    <w:rsid w:val="5FBF4008"/>
    <w:rsid w:val="624703AB"/>
    <w:rsid w:val="6BE37CB3"/>
    <w:rsid w:val="6C3BE106"/>
    <w:rsid w:val="71DD8982"/>
    <w:rsid w:val="77999E95"/>
    <w:rsid w:val="7BEF1F1A"/>
    <w:rsid w:val="7EFC25BF"/>
    <w:rsid w:val="7F7BB327"/>
    <w:rsid w:val="95FF3895"/>
    <w:rsid w:val="AF9F153B"/>
    <w:rsid w:val="BF76E341"/>
    <w:rsid w:val="CD9B9F2B"/>
    <w:rsid w:val="D7967F91"/>
    <w:rsid w:val="E2EE8FB6"/>
    <w:rsid w:val="E76B5C5D"/>
    <w:rsid w:val="EDAB6EFD"/>
    <w:rsid w:val="FABF7269"/>
    <w:rsid w:val="FBFFBA13"/>
    <w:rsid w:val="FEFB5AC3"/>
    <w:rsid w:val="FFF92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2023-02-16T12:08:00Z</dcterms:created>
  <dc:creator>于芳</dc:creator>
  <cp:lastModifiedBy>rst</cp:lastModifiedBy>
  <dcterms:modified xsi:type="dcterms:W3CDTF">2023-04-25T15:00:42Z</dcterms:modified>
  <dc:title>自治区人力资源和社会保障厅 财政厅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7C87B75B368BFADF4D4111642D19A3F5</vt:lpwstr>
  </property>
</Properties>
</file>