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60" w:lineRule="exact"/>
        <w:jc w:val="both"/>
        <w:rPr>
          <w:del w:id="0" w:author="李熙宇" w:date="2021-08-27T10:35:00Z"/>
          <w:rFonts w:ascii="仿宋_GB2312" w:hAnsi="华文仿宋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del w:id="1" w:author="李熙宇" w:date="2021-08-27T10:35:00Z">
        <w:r>
          <w:rPr>
            <w:rFonts w:hint="eastAsia" w:ascii="黑体" w:hAnsi="黑体" w:eastAsia="黑体"/>
            <w:sz w:val="32"/>
            <w:szCs w:val="32"/>
          </w:rPr>
          <w:delText>：</w:delText>
        </w:r>
      </w:del>
    </w:p>
    <w:tbl>
      <w:tblPr>
        <w:tblStyle w:val="5"/>
        <w:tblW w:w="8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5529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7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方正小标宋简体" w:hAnsi="Times New Roman" w:eastAsia="方正小标宋简体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spacing w:val="-10"/>
                <w:kern w:val="0"/>
                <w:sz w:val="44"/>
                <w:szCs w:val="44"/>
              </w:rPr>
              <w:t>2021年高校毕业生就业服务行动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方正小标宋简体" w:hAnsi="Times New Roman" w:eastAsia="方正小标宋简体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spacing w:val="-10"/>
                <w:kern w:val="0"/>
                <w:sz w:val="44"/>
                <w:szCs w:val="44"/>
              </w:rPr>
              <w:t>情况汇总表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小标宋简体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u w:val="single"/>
              </w:rPr>
              <w:t>　　　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市人力资源和社会保障局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40"/>
              </w:rPr>
            </w:pPr>
            <w:r>
              <w:rPr>
                <w:rFonts w:hint="eastAsia" w:ascii="Times New Roman" w:hAnsi="Times New Roman" w:eastAsia="黑体"/>
                <w:sz w:val="32"/>
                <w:szCs w:val="40"/>
              </w:rPr>
              <w:t>工作内容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40"/>
              </w:rPr>
            </w:pPr>
            <w:r>
              <w:rPr>
                <w:rFonts w:hint="eastAsia" w:ascii="Times New Roman" w:hAnsi="Times New Roman" w:eastAsia="黑体"/>
                <w:sz w:val="32"/>
                <w:szCs w:val="40"/>
              </w:rPr>
              <w:t>项目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40"/>
              </w:rPr>
            </w:pPr>
            <w:r>
              <w:rPr>
                <w:rFonts w:hint="eastAsia" w:ascii="Times New Roman" w:hAnsi="Times New Roman" w:eastAsia="黑体"/>
                <w:sz w:val="32"/>
                <w:szCs w:val="40"/>
              </w:rPr>
              <w:t>数量</w:t>
            </w:r>
          </w:p>
        </w:tc>
      </w:tr>
      <w:tr>
        <w:trPr>
          <w:trHeight w:val="624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帮扶就业情况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2021届离校未就业高校毕业生就业人数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eastAsia="zh-Hans"/>
              </w:rPr>
              <w:t>35岁以下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登记失业青年就业人数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eastAsia="zh-Hans"/>
              </w:rPr>
              <w:t>岗位信息提供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eastAsia="zh-Hans"/>
              </w:rPr>
              <w:t>大型综合招聘次数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  <w:lang w:eastAsia="zh-Han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eastAsia="zh-Hans"/>
              </w:rPr>
              <w:t>小型专场招聘次数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  <w:lang w:eastAsia="zh-Han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eastAsia="zh-Hans"/>
              </w:rPr>
              <w:t>线上线下招聘提供岗位信息数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专项职业指导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职业指导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Hans"/>
              </w:rPr>
              <w:t>服务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制造业职业体验人数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开展实习见习和培训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职业技能培训人数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机关事业单位实习人数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就业见习人数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eastAsia="zh-Hans"/>
              </w:rPr>
              <w:t>困难帮扶情况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开展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Hans"/>
              </w:rPr>
              <w:t>困难帮扶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实现就业人数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就业政策宣传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开展集中宣传次数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rPr>
          <w:del w:id="2" w:author="李熙宇" w:date="2021-08-27T10:36:00Z"/>
          <w:rFonts w:ascii="Times New Roman" w:hAnsi="Times New Roman"/>
          <w:szCs w:val="24"/>
        </w:rPr>
      </w:pPr>
      <w:r>
        <w:rPr>
          <w:rFonts w:hint="eastAsia" w:ascii="Times New Roman" w:hAnsi="Times New Roman" w:eastAsia="仿宋_GB2312"/>
          <w:sz w:val="32"/>
          <w:szCs w:val="32"/>
        </w:rPr>
        <w:t>填报人：　　　　　　　　　　联系电话：</w:t>
      </w:r>
    </w:p>
    <w:p>
      <w:pPr>
        <w:spacing w:before="0" w:beforeAutospacing="0" w:after="0" w:afterAutospacing="0" w:line="560" w:lineRule="exact"/>
        <w:jc w:val="both"/>
        <w:rPr>
          <w:rFonts w:ascii="仿宋_GB2312" w:hAnsi="&amp;quot" w:eastAsia="仿宋_GB2312"/>
          <w:sz w:val="32"/>
          <w:szCs w:val="32"/>
        </w:rPr>
        <w:pPrChange w:id="3" w:author="李熙宇" w:date="2021-08-27T10:36:00Z">
          <w:pPr>
            <w:pStyle w:val="8"/>
            <w:spacing w:before="0" w:beforeAutospacing="0" w:after="0" w:afterAutospacing="0" w:line="560" w:lineRule="exact"/>
            <w:jc w:val="both"/>
          </w:pPr>
        </w:pPrChange>
      </w:pPr>
    </w:p>
    <w:p/>
    <w:sectPr>
      <w:pgSz w:w="11906" w:h="16838"/>
      <w:pgMar w:top="1984" w:right="1474" w:bottom="158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����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&amp;quot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熙宇">
    <w15:presenceInfo w15:providerId="None" w15:userId="李熙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true"/>
  <w:bordersDoNotSurroundFooter w:val="true"/>
  <w:doNotTrackMoves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231.53.46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4616A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82B0B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57D38"/>
    <w:rsid w:val="00A6057A"/>
    <w:rsid w:val="00A60979"/>
    <w:rsid w:val="00A639E4"/>
    <w:rsid w:val="00A659B7"/>
    <w:rsid w:val="00A667D6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1DAA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146A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D2170F7"/>
    <w:rsid w:val="2F866042"/>
    <w:rsid w:val="45FFC27C"/>
    <w:rsid w:val="4AEB04E8"/>
    <w:rsid w:val="5BD57266"/>
    <w:rsid w:val="67D7493A"/>
    <w:rsid w:val="85720144"/>
    <w:rsid w:val="ED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394</Words>
  <Characters>2250</Characters>
  <Lines>18</Lines>
  <Paragraphs>5</Paragraphs>
  <TotalTime>1</TotalTime>
  <ScaleCrop>false</ScaleCrop>
  <LinksUpToDate>false</LinksUpToDate>
  <CharactersWithSpaces>2639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2021-08-28T11:02:00Z</dcterms:created>
  <dc:creator>于芳</dc:creator>
  <cp:lastModifiedBy>rst</cp:lastModifiedBy>
  <dcterms:modified xsi:type="dcterms:W3CDTF">2021-09-01T17:21:26Z</dcterms:modified>
  <dc:title>自治区人力资源和社会保障厅关于开展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364BDB3385BE47BAB236AB711264F4BF</vt:lpwstr>
  </property>
</Properties>
</file>