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15" w:type="dxa"/>
        <w:tblInd w:w="-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90"/>
        <w:gridCol w:w="750"/>
        <w:gridCol w:w="750"/>
        <w:gridCol w:w="1155"/>
        <w:gridCol w:w="1410"/>
        <w:gridCol w:w="2160"/>
        <w:gridCol w:w="2220"/>
        <w:gridCol w:w="1200"/>
        <w:gridCol w:w="171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14515" w:type="dxa"/>
            <w:gridSpan w:val="11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" w:author="李熙宇" w:date="2021-08-20T15:22:3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" w:author="李熙宇" w:date="2021-08-20T15:22:34Z">
                  <w:rPr>
                    <w:rFonts w:hint="eastAsia" w:ascii="宋体" w:hAnsi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宁夏院校已享受求职创业补贴且继续升学的毕业生信息名册</w:t>
            </w:r>
            <w:del w:id="14" w:author="李斌" w:date="2021-08-20T15:32:44Z">
              <w:r>
                <w:rPr>
                  <w:rFonts w:hint="eastAsia" w:ascii="方正小标宋简体" w:hAnsi="方正小标宋简体" w:eastAsia="方正小标宋简体" w:cs="方正小标宋简体"/>
                  <w:i w:val="0"/>
                  <w:color w:val="000000"/>
                  <w:kern w:val="0"/>
                  <w:sz w:val="36"/>
                  <w:szCs w:val="36"/>
                  <w:u w:val="none"/>
                  <w:lang w:val="en-US" w:eastAsia="zh-CN" w:bidi="ar"/>
                </w:rPr>
                <w:delText>（样表）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院校名称（盖章):                                                                              填表时间：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原毕业学校名称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现考入学校名称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享受补贴时间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ind w:right="119"/>
        <w:rPr>
          <w:rFonts w:hint="eastAsia" w:ascii="黑体" w:hAnsi="黑体" w:eastAsia="黑体"/>
          <w:sz w:val="32"/>
          <w:szCs w:val="32"/>
        </w:rPr>
      </w:pPr>
    </w:p>
    <w:p>
      <w:pPr>
        <w:rPr>
          <w:del w:id="15" w:author="李熙宇" w:date="2021-08-20T15:23:49Z"/>
        </w:rPr>
      </w:pPr>
    </w:p>
    <w:p/>
    <w:sectPr>
      <w:footerReference r:id="rId3" w:type="default"/>
      <w:pgSz w:w="16838" w:h="11906" w:orient="landscape"/>
      <w:pgMar w:top="2098" w:right="1474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李熙宇" w:date="2021-08-20T15:06:46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ins w:id="2" w:author="李熙宇" w:date="2021-08-20T15:06:46Z">
                              <w:r>
                                <w:rPr/>
                                <w:fldChar w:fldCharType="begin"/>
                              </w:r>
                            </w:ins>
                            <w:ins w:id="3" w:author="李熙宇" w:date="2021-08-20T15:06:46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李熙宇" w:date="2021-08-20T15:06:46Z">
                              <w:r>
                                <w:rPr/>
                                <w:fldChar w:fldCharType="separate"/>
                              </w:r>
                            </w:ins>
                            <w:ins w:id="5" w:author="李熙宇" w:date="2021-08-20T15:06:46Z">
                              <w:r>
                                <w:rPr/>
                                <w:t>1</w:t>
                              </w:r>
                            </w:ins>
                            <w:ins w:id="6" w:author="李熙宇" w:date="2021-08-20T15:06:46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zql5uc8AAAAFAQAADwAAAAAAAAABACAAAAA4AAAAZHJz&#10;L2Rvd25yZXYueG1sUEsBAhQAFAAAAAgAh07iQFwKbcS+AQAAXgMAAA4AAAAAAAAAAQAgAAAANAEA&#10;AGRycy9lMm9Eb2MueG1sUEsFBgAAAAAGAAYAWQEAAGQ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</w:pPr>
                      <w:ins w:id="7" w:author="李熙宇" w:date="2021-08-20T15:06:46Z">
                        <w:r>
                          <w:rPr/>
                          <w:fldChar w:fldCharType="begin"/>
                        </w:r>
                      </w:ins>
                      <w:ins w:id="8" w:author="李熙宇" w:date="2021-08-20T15:06:46Z">
                        <w:r>
                          <w:rPr/>
                          <w:instrText xml:space="preserve"> PAGE  \* MERGEFORMAT </w:instrText>
                        </w:r>
                      </w:ins>
                      <w:ins w:id="9" w:author="李熙宇" w:date="2021-08-20T15:06:46Z">
                        <w:r>
                          <w:rPr/>
                          <w:fldChar w:fldCharType="separate"/>
                        </w:r>
                      </w:ins>
                      <w:ins w:id="10" w:author="李熙宇" w:date="2021-08-20T15:06:46Z">
                        <w:r>
                          <w:rPr/>
                          <w:t>1</w:t>
                        </w:r>
                      </w:ins>
                      <w:ins w:id="11" w:author="李熙宇" w:date="2021-08-20T15:06:46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熙宇">
    <w15:presenceInfo w15:providerId="None" w15:userId="李熙宇"/>
  </w15:person>
  <w15:person w15:author="李斌">
    <w15:presenceInfo w15:providerId="None" w15:userId="李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true"/>
  <w:bordersDoNotSurroundFooter w:val="true"/>
  <w:revisionView w:markup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31.53.46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6057A"/>
    <w:rsid w:val="00A60979"/>
    <w:rsid w:val="00A639E4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C1825ED"/>
    <w:rsid w:val="0D2170F7"/>
    <w:rsid w:val="183C4686"/>
    <w:rsid w:val="1BA050C6"/>
    <w:rsid w:val="280B2AC9"/>
    <w:rsid w:val="2EB718C6"/>
    <w:rsid w:val="2F866042"/>
    <w:rsid w:val="34BF3E29"/>
    <w:rsid w:val="34CB7CC7"/>
    <w:rsid w:val="3BD06F05"/>
    <w:rsid w:val="3C967D05"/>
    <w:rsid w:val="3FFC1A14"/>
    <w:rsid w:val="4AEB04E8"/>
    <w:rsid w:val="4D17121E"/>
    <w:rsid w:val="4DA42DCA"/>
    <w:rsid w:val="4F6F9334"/>
    <w:rsid w:val="4F7EB073"/>
    <w:rsid w:val="50D45454"/>
    <w:rsid w:val="52B87CA2"/>
    <w:rsid w:val="613379D5"/>
    <w:rsid w:val="66207845"/>
    <w:rsid w:val="6E2CB365"/>
    <w:rsid w:val="70FF28FA"/>
    <w:rsid w:val="7F502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0</Words>
  <Characters>0</Characters>
  <Lines>1</Lines>
  <Paragraphs>1</Paragraphs>
  <TotalTime>66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2021-07-12T11:33:00Z</dcterms:created>
  <dc:creator>于芳</dc:creator>
  <cp:lastModifiedBy>rst</cp:lastModifiedBy>
  <cp:lastPrinted>2021-08-30T10:13:00Z</cp:lastPrinted>
  <dcterms:modified xsi:type="dcterms:W3CDTF">2021-09-02T16:18:15Z</dcterms:modified>
  <dc:title>自治区人力资源和社会保障厅 教育厅 财政厅关于进一步做好求职创业补贴发放工作的通知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364BDB3385BE47BAB236AB711264F4BF</vt:lpwstr>
  </property>
</Properties>
</file>