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hd w:val="clear" w:color="auto" w:fill="FFFFFF"/>
        <w:spacing w:before="0" w:beforeAutospacing="0" w:after="0" w:afterAutospacing="0" w:line="600" w:lineRule="exact"/>
        <w:jc w:val="center"/>
        <w:rPr>
          <w:rFonts w:hint="eastAsia" w:ascii="方正小标宋简体" w:eastAsia="方正小标宋简体"/>
          <w:bCs/>
          <w:color w:val="2B2B2B"/>
          <w:sz w:val="44"/>
          <w:szCs w:val="44"/>
        </w:rPr>
      </w:pPr>
    </w:p>
    <w:p>
      <w:pPr>
        <w:pStyle w:val="3"/>
        <w:widowControl w:val="0"/>
        <w:shd w:val="clear" w:color="auto" w:fill="FFFFFF"/>
        <w:spacing w:before="0" w:beforeAutospacing="0" w:after="0" w:afterAutospacing="0" w:line="600" w:lineRule="exact"/>
        <w:jc w:val="center"/>
        <w:rPr>
          <w:ins w:id="0" w:author="李熙宇" w:date="2021-06-11T11:39:26Z"/>
          <w:rFonts w:hint="eastAsia" w:ascii="方正小标宋简体" w:eastAsia="方正小标宋简体"/>
          <w:bCs/>
          <w:color w:val="2B2B2B"/>
          <w:sz w:val="44"/>
          <w:szCs w:val="44"/>
        </w:rPr>
      </w:pPr>
    </w:p>
    <w:p>
      <w:pPr>
        <w:pStyle w:val="3"/>
        <w:widowControl w:val="0"/>
        <w:shd w:val="clear" w:color="auto" w:fill="FFFFFF"/>
        <w:spacing w:before="0" w:beforeAutospacing="0" w:after="0" w:afterAutospacing="0" w:line="600" w:lineRule="exact"/>
        <w:jc w:val="center"/>
        <w:rPr>
          <w:ins w:id="1" w:author="李熙宇" w:date="2021-06-11T11:39:27Z"/>
          <w:rFonts w:hint="eastAsia" w:ascii="方正小标宋简体" w:eastAsia="方正小标宋简体"/>
          <w:bCs/>
          <w:color w:val="2B2B2B"/>
          <w:sz w:val="44"/>
          <w:szCs w:val="44"/>
        </w:rPr>
      </w:pPr>
    </w:p>
    <w:p>
      <w:pPr>
        <w:pStyle w:val="3"/>
        <w:widowControl w:val="0"/>
        <w:shd w:val="clear" w:color="auto" w:fill="FFFFFF"/>
        <w:spacing w:before="0" w:beforeAutospacing="0" w:after="0" w:afterAutospacing="0" w:line="600" w:lineRule="exact"/>
        <w:jc w:val="center"/>
        <w:rPr>
          <w:rFonts w:hint="eastAsia" w:ascii="仿宋_GB2312" w:hAnsi="仿宋_GB2312" w:eastAsia="仿宋_GB2312" w:cs="仿宋_GB2312"/>
          <w:bCs/>
          <w:color w:val="2B2B2B"/>
          <w:sz w:val="32"/>
          <w:szCs w:val="32"/>
          <w:lang w:val="en-US" w:eastAsia="zh-CN"/>
        </w:rPr>
      </w:pPr>
      <w:r>
        <w:rPr>
          <w:rFonts w:hint="eastAsia" w:ascii="仿宋_GB2312" w:hAnsi="仿宋_GB2312" w:eastAsia="仿宋_GB2312" w:cs="仿宋_GB2312"/>
          <w:bCs/>
          <w:color w:val="2B2B2B"/>
          <w:sz w:val="32"/>
          <w:szCs w:val="32"/>
          <w:lang w:eastAsia="zh-CN"/>
        </w:rPr>
        <w:t>宁人社规字〔</w:t>
      </w:r>
      <w:r>
        <w:rPr>
          <w:rFonts w:hint="eastAsia" w:ascii="仿宋_GB2312" w:hAnsi="仿宋_GB2312" w:eastAsia="仿宋_GB2312" w:cs="仿宋_GB2312"/>
          <w:bCs/>
          <w:color w:val="2B2B2B"/>
          <w:sz w:val="32"/>
          <w:szCs w:val="32"/>
          <w:lang w:val="en-US" w:eastAsia="zh-CN"/>
        </w:rPr>
        <w:t>2021</w:t>
      </w:r>
      <w:r>
        <w:rPr>
          <w:rFonts w:hint="eastAsia" w:ascii="仿宋_GB2312" w:hAnsi="仿宋_GB2312" w:eastAsia="仿宋_GB2312" w:cs="仿宋_GB2312"/>
          <w:bCs/>
          <w:color w:val="2B2B2B"/>
          <w:sz w:val="32"/>
          <w:szCs w:val="32"/>
          <w:lang w:eastAsia="zh-CN"/>
        </w:rPr>
        <w:t>〕</w:t>
      </w:r>
      <w:r>
        <w:rPr>
          <w:rFonts w:hint="eastAsia" w:ascii="仿宋_GB2312" w:hAnsi="仿宋_GB2312" w:eastAsia="仿宋_GB2312" w:cs="仿宋_GB2312"/>
          <w:bCs/>
          <w:color w:val="2B2B2B"/>
          <w:sz w:val="32"/>
          <w:szCs w:val="32"/>
          <w:lang w:val="en-US" w:eastAsia="zh-CN"/>
        </w:rPr>
        <w:t>15号</w:t>
      </w:r>
    </w:p>
    <w:p>
      <w:pPr>
        <w:pStyle w:val="3"/>
        <w:widowControl w:val="0"/>
        <w:shd w:val="clear" w:color="auto" w:fill="FFFFFF"/>
        <w:spacing w:before="0" w:beforeAutospacing="0" w:after="0" w:afterAutospacing="0" w:line="600" w:lineRule="exact"/>
        <w:jc w:val="center"/>
        <w:rPr>
          <w:ins w:id="2" w:author="李熙宇" w:date="2021-06-11T11:39:27Z"/>
          <w:rFonts w:hint="default" w:ascii="方正小标宋简体" w:eastAsia="方正小标宋简体"/>
          <w:bCs/>
          <w:color w:val="2B2B2B"/>
          <w:sz w:val="44"/>
          <w:szCs w:val="44"/>
          <w:lang w:val="en-US" w:eastAsia="zh-CN"/>
        </w:rPr>
      </w:pPr>
    </w:p>
    <w:p>
      <w:pPr>
        <w:pStyle w:val="3"/>
        <w:widowControl w:val="0"/>
        <w:shd w:val="clear" w:color="auto" w:fill="FFFFFF"/>
        <w:spacing w:before="0" w:beforeAutospacing="0" w:after="0" w:afterAutospacing="0" w:line="600" w:lineRule="exact"/>
        <w:jc w:val="center"/>
        <w:rPr>
          <w:ins w:id="3" w:author="李熙宇" w:date="2021-06-11T11:39:37Z"/>
          <w:rFonts w:hint="eastAsia" w:ascii="方正小标宋简体" w:eastAsia="方正小标宋简体"/>
          <w:bCs/>
          <w:color w:val="2B2B2B"/>
          <w:sz w:val="44"/>
          <w:szCs w:val="44"/>
        </w:rPr>
      </w:pPr>
      <w:r>
        <w:rPr>
          <w:rFonts w:hint="eastAsia" w:ascii="方正小标宋简体" w:eastAsia="方正小标宋简体"/>
          <w:bCs/>
          <w:color w:val="2B2B2B"/>
          <w:sz w:val="44"/>
          <w:szCs w:val="44"/>
        </w:rPr>
        <w:t>自治区人力资源和社会保障厅 财政厅</w:t>
      </w:r>
    </w:p>
    <w:p>
      <w:pPr>
        <w:pStyle w:val="3"/>
        <w:widowControl w:val="0"/>
        <w:shd w:val="clear" w:color="auto" w:fill="FFFFFF"/>
        <w:spacing w:before="0" w:beforeAutospacing="0" w:after="0" w:afterAutospacing="0" w:line="600" w:lineRule="exact"/>
        <w:jc w:val="center"/>
        <w:rPr>
          <w:rFonts w:ascii="方正小标宋简体" w:hAnsi="Segoe UI" w:eastAsia="方正小标宋简体" w:cs="Segoe UI"/>
          <w:sz w:val="44"/>
          <w:szCs w:val="44"/>
        </w:rPr>
      </w:pPr>
      <w:r>
        <w:rPr>
          <w:rFonts w:hint="eastAsia" w:ascii="方正小标宋简体" w:eastAsia="方正小标宋简体"/>
          <w:bCs/>
          <w:color w:val="2B2B2B"/>
          <w:sz w:val="44"/>
          <w:szCs w:val="44"/>
        </w:rPr>
        <w:t>关于印发《</w:t>
      </w:r>
      <w:r>
        <w:rPr>
          <w:rFonts w:hint="eastAsia" w:ascii="方正小标宋简体" w:hAnsi="Segoe UI" w:eastAsia="方正小标宋简体" w:cs="Segoe UI"/>
          <w:sz w:val="44"/>
          <w:szCs w:val="44"/>
        </w:rPr>
        <w:t>宁夏回族自治区</w:t>
      </w:r>
      <w:del w:id="4" w:author="黄莹" w:date="2021-06-10T15:30:01Z">
        <w:r>
          <w:rPr>
            <w:rFonts w:hint="eastAsia" w:ascii="方正小标宋简体" w:hAnsi="Segoe UI" w:eastAsia="方正小标宋简体" w:cs="Segoe UI"/>
            <w:sz w:val="44"/>
            <w:szCs w:val="44"/>
          </w:rPr>
          <w:delText>普通</w:delText>
        </w:r>
      </w:del>
      <w:r>
        <w:rPr>
          <w:rFonts w:hint="eastAsia" w:ascii="方正小标宋简体" w:hAnsi="Segoe UI" w:eastAsia="方正小标宋简体" w:cs="Segoe UI"/>
          <w:sz w:val="44"/>
          <w:szCs w:val="44"/>
        </w:rPr>
        <w:t>高校毕业生到机关事业单位实习管理办法</w:t>
      </w:r>
      <w:r>
        <w:rPr>
          <w:rFonts w:hint="eastAsia" w:ascii="方正小标宋简体" w:eastAsia="方正小标宋简体"/>
          <w:bCs/>
          <w:color w:val="2B2B2B"/>
          <w:sz w:val="44"/>
          <w:szCs w:val="44"/>
        </w:rPr>
        <w:t>》的通知</w:t>
      </w:r>
    </w:p>
    <w:p>
      <w:pPr>
        <w:pStyle w:val="3"/>
        <w:widowControl w:val="0"/>
        <w:shd w:val="clear" w:color="auto" w:fill="FFFFFF"/>
        <w:spacing w:before="0" w:beforeAutospacing="0" w:after="0" w:afterAutospacing="0" w:line="600" w:lineRule="exact"/>
        <w:jc w:val="both"/>
        <w:rPr>
          <w:rFonts w:ascii="仿宋_GB2312" w:eastAsia="仿宋_GB2312"/>
          <w:b/>
          <w:bCs/>
          <w:color w:val="666666"/>
          <w:sz w:val="32"/>
          <w:szCs w:val="32"/>
        </w:rPr>
      </w:pPr>
    </w:p>
    <w:p>
      <w:pPr>
        <w:spacing w:line="560" w:lineRule="exact"/>
        <w:rPr>
          <w:rFonts w:ascii="仿宋_GB2312" w:hAnsi="仿宋" w:eastAsia="仿宋_GB2312" w:cs="Times New Roman"/>
          <w:sz w:val="32"/>
          <w:szCs w:val="32"/>
        </w:rPr>
      </w:pPr>
      <w:r>
        <w:rPr>
          <w:rFonts w:hint="eastAsia" w:ascii="仿宋_GB2312" w:hAnsi="仿宋" w:eastAsia="仿宋_GB2312" w:cs="Times New Roman"/>
          <w:sz w:val="32"/>
          <w:szCs w:val="32"/>
        </w:rPr>
        <w:t>各市、县（区）人力资源社会保障局、财政局，区直各部门、直属事业单位人事（干部）处、宁东管委会：</w:t>
      </w:r>
    </w:p>
    <w:p>
      <w:pPr>
        <w:pStyle w:val="3"/>
        <w:widowControl w:val="0"/>
        <w:spacing w:before="0" w:beforeAutospacing="0" w:after="0" w:afterAutospacing="0" w:line="600" w:lineRule="exact"/>
        <w:ind w:firstLine="640" w:firstLineChars="200"/>
        <w:jc w:val="both"/>
        <w:rPr>
          <w:rFonts w:ascii="仿宋_GB2312" w:eastAsia="仿宋_GB2312"/>
          <w:bCs/>
          <w:color w:val="auto"/>
          <w:sz w:val="32"/>
          <w:szCs w:val="32"/>
        </w:rPr>
      </w:pPr>
      <w:del w:id="5" w:author="李熙宇" w:date="2021-06-11T11:40:54Z">
        <w:r>
          <w:rPr>
            <w:rFonts w:hint="eastAsia" w:ascii="仿宋_GB2312" w:hAnsi="Times New Roman" w:eastAsia="仿宋_GB2312" w:cs="Times New Roman"/>
            <w:color w:val="auto"/>
            <w:sz w:val="32"/>
            <w:szCs w:val="32"/>
          </w:rPr>
          <w:delText>为认真贯彻落实党的十九大和自治区十二次党代会精神,强化就业优先政策，持续做好高校毕业生就业工作，</w:delText>
        </w:r>
      </w:del>
      <w:del w:id="6" w:author="李熙宇" w:date="2021-06-11T11:40:54Z">
        <w:r>
          <w:rPr>
            <w:rFonts w:hint="eastAsia" w:ascii="仿宋_GB2312" w:eastAsia="仿宋_GB2312"/>
            <w:bCs/>
            <w:color w:val="auto"/>
            <w:sz w:val="32"/>
            <w:szCs w:val="32"/>
          </w:rPr>
          <w:delText>依据《自治区人民政府办公厅关于印发吸引支持大学生在宁创新创业就业办法的通知》（宁政办规发〔2019〕2号），</w:delText>
        </w:r>
      </w:del>
      <w:r>
        <w:rPr>
          <w:rFonts w:hint="eastAsia" w:ascii="仿宋_GB2312" w:eastAsia="仿宋_GB2312"/>
          <w:bCs/>
          <w:color w:val="auto"/>
          <w:sz w:val="32"/>
          <w:szCs w:val="32"/>
        </w:rPr>
        <w:t>现将《宁夏回族自治区</w:t>
      </w:r>
      <w:del w:id="7" w:author="黄莹" w:date="2021-06-10T15:30:13Z">
        <w:r>
          <w:rPr>
            <w:rFonts w:hint="eastAsia" w:ascii="仿宋_GB2312" w:eastAsia="仿宋_GB2312"/>
            <w:bCs/>
            <w:color w:val="auto"/>
            <w:sz w:val="32"/>
            <w:szCs w:val="32"/>
          </w:rPr>
          <w:delText>普通</w:delText>
        </w:r>
      </w:del>
      <w:r>
        <w:rPr>
          <w:rFonts w:hint="eastAsia" w:ascii="仿宋_GB2312" w:eastAsia="仿宋_GB2312"/>
          <w:bCs/>
          <w:color w:val="auto"/>
          <w:sz w:val="32"/>
          <w:szCs w:val="32"/>
        </w:rPr>
        <w:t>高校毕业生到机关事业单位实习管理办法》</w:t>
      </w:r>
      <w:r>
        <w:rPr>
          <w:rFonts w:hint="eastAsia" w:ascii="仿宋_GB2312" w:hAnsi="微软雅黑" w:eastAsia="仿宋_GB2312"/>
          <w:color w:val="auto"/>
          <w:sz w:val="32"/>
          <w:szCs w:val="32"/>
        </w:rPr>
        <w:t>印发给你们，请认真</w:t>
      </w:r>
      <w:del w:id="8" w:author="李熙宇" w:date="2021-06-11T11:42:41Z">
        <w:r>
          <w:rPr>
            <w:rFonts w:hint="default" w:ascii="仿宋_GB2312" w:hAnsi="微软雅黑" w:eastAsia="仿宋_GB2312"/>
            <w:color w:val="auto"/>
            <w:sz w:val="32"/>
            <w:szCs w:val="32"/>
            <w:lang w:val="en-US"/>
          </w:rPr>
          <w:delText>遵照</w:delText>
        </w:r>
      </w:del>
      <w:ins w:id="9" w:author="李熙宇" w:date="2021-06-11T11:42:50Z">
        <w:r>
          <w:rPr>
            <w:rFonts w:hint="default" w:ascii="仿宋_GB2312" w:hAnsi="微软雅黑" w:eastAsia="仿宋_GB2312"/>
            <w:color w:val="auto"/>
            <w:sz w:val="32"/>
            <w:szCs w:val="32"/>
          </w:rPr>
          <w:t>抓好</w:t>
        </w:r>
      </w:ins>
      <w:ins w:id="10" w:author="李熙宇" w:date="2021-06-11T11:42:52Z">
        <w:r>
          <w:rPr>
            <w:rFonts w:hint="default" w:ascii="仿宋_GB2312" w:hAnsi="微软雅黑" w:eastAsia="仿宋_GB2312"/>
            <w:color w:val="auto"/>
            <w:sz w:val="32"/>
            <w:szCs w:val="32"/>
          </w:rPr>
          <w:t>贯彻</w:t>
        </w:r>
      </w:ins>
      <w:r>
        <w:rPr>
          <w:rFonts w:hint="eastAsia" w:ascii="仿宋_GB2312" w:hAnsi="微软雅黑" w:eastAsia="仿宋_GB2312"/>
          <w:color w:val="auto"/>
          <w:sz w:val="32"/>
          <w:szCs w:val="32"/>
        </w:rPr>
        <w:t>执行。</w:t>
      </w:r>
    </w:p>
    <w:p>
      <w:pPr>
        <w:pStyle w:val="3"/>
        <w:widowControl w:val="0"/>
        <w:shd w:val="clear" w:color="auto" w:fill="FFFFFF"/>
        <w:spacing w:before="0" w:beforeAutospacing="0" w:after="0" w:afterAutospacing="0" w:line="600" w:lineRule="exact"/>
        <w:ind w:left="1590" w:leftChars="300" w:hanging="960" w:hangingChars="300"/>
        <w:jc w:val="both"/>
        <w:rPr>
          <w:del w:id="11" w:author="智坚" w:date="2021-06-11T11:16:07Z"/>
          <w:rFonts w:ascii="仿宋_GB2312" w:hAnsi="Segoe UI" w:eastAsia="仿宋_GB2312" w:cs="Segoe UI"/>
          <w:sz w:val="32"/>
          <w:szCs w:val="32"/>
        </w:rPr>
      </w:pPr>
      <w:del w:id="12" w:author="智坚" w:date="2021-06-11T11:16:07Z">
        <w:r>
          <w:rPr>
            <w:rFonts w:hint="eastAsia" w:ascii="仿宋_GB2312" w:hAnsi="Segoe UI" w:eastAsia="仿宋_GB2312" w:cs="Segoe UI"/>
            <w:sz w:val="32"/>
            <w:szCs w:val="32"/>
          </w:rPr>
          <w:delText>附件：1.*年*（市、县、区）高校毕业生到机关事业单位实习人员考勤表</w:delText>
        </w:r>
      </w:del>
    </w:p>
    <w:p>
      <w:pPr>
        <w:pStyle w:val="3"/>
        <w:widowControl w:val="0"/>
        <w:shd w:val="clear" w:color="auto" w:fill="FFFFFF"/>
        <w:spacing w:before="0" w:beforeAutospacing="0" w:after="0" w:afterAutospacing="0" w:line="600" w:lineRule="exact"/>
        <w:ind w:left="1575" w:leftChars="750"/>
        <w:jc w:val="both"/>
        <w:rPr>
          <w:del w:id="13" w:author="智坚" w:date="2021-06-11T11:16:07Z"/>
          <w:rFonts w:ascii="仿宋_GB2312" w:hAnsi="Segoe UI" w:eastAsia="仿宋_GB2312" w:cs="Segoe UI"/>
          <w:kern w:val="2"/>
          <w:sz w:val="32"/>
          <w:szCs w:val="32"/>
        </w:rPr>
      </w:pPr>
      <w:del w:id="14" w:author="智坚" w:date="2021-06-11T11:16:07Z">
        <w:r>
          <w:rPr>
            <w:rFonts w:ascii="仿宋_GB2312" w:hAnsi="Segoe UI" w:eastAsia="仿宋_GB2312" w:cs="Segoe UI"/>
            <w:sz w:val="32"/>
            <w:szCs w:val="32"/>
          </w:rPr>
          <w:delText>2</w:delText>
        </w:r>
      </w:del>
      <w:del w:id="15" w:author="智坚" w:date="2021-06-11T11:16:07Z">
        <w:r>
          <w:rPr>
            <w:rFonts w:hint="eastAsia" w:ascii="仿宋_GB2312" w:hAnsi="Segoe UI" w:eastAsia="仿宋_GB2312" w:cs="Segoe UI"/>
            <w:sz w:val="32"/>
            <w:szCs w:val="32"/>
          </w:rPr>
          <w:delText>.</w:delText>
        </w:r>
      </w:del>
      <w:del w:id="16" w:author="智坚" w:date="2021-06-11T11:16:07Z">
        <w:r>
          <w:rPr>
            <w:rFonts w:hint="eastAsia" w:ascii="仿宋_GB2312" w:hAnsi="Segoe UI" w:eastAsia="仿宋_GB2312" w:cs="Segoe UI"/>
            <w:kern w:val="2"/>
            <w:sz w:val="32"/>
            <w:szCs w:val="32"/>
          </w:rPr>
          <w:delText>*年*（市、县、区）高校毕业生到机关事业单位实习人员补贴名册（样表）</w:delText>
        </w:r>
      </w:del>
    </w:p>
    <w:p>
      <w:pPr>
        <w:pStyle w:val="3"/>
        <w:widowControl w:val="0"/>
        <w:shd w:val="clear" w:color="auto" w:fill="FFFFFF"/>
        <w:spacing w:before="0" w:beforeAutospacing="0" w:after="0" w:afterAutospacing="0" w:line="600" w:lineRule="exact"/>
        <w:ind w:firstLine="1600" w:firstLineChars="500"/>
        <w:jc w:val="both"/>
        <w:rPr>
          <w:del w:id="17" w:author="智坚" w:date="2021-06-11T11:16:07Z"/>
          <w:rFonts w:ascii="仿宋_GB2312" w:hAnsi="Segoe UI" w:eastAsia="仿宋_GB2312" w:cs="Segoe UI"/>
          <w:sz w:val="32"/>
          <w:szCs w:val="32"/>
        </w:rPr>
      </w:pPr>
      <w:del w:id="18" w:author="智坚" w:date="2021-06-11T11:16:07Z">
        <w:r>
          <w:rPr>
            <w:rFonts w:hint="eastAsia" w:ascii="仿宋_GB2312" w:hAnsi="Segoe UI" w:eastAsia="仿宋_GB2312" w:cs="Segoe UI"/>
            <w:sz w:val="32"/>
            <w:szCs w:val="32"/>
          </w:rPr>
          <w:delText>3.高校毕业生到机关事业单位实习请销假登记表</w:delText>
        </w:r>
      </w:del>
    </w:p>
    <w:p>
      <w:pPr>
        <w:pStyle w:val="3"/>
        <w:widowControl w:val="0"/>
        <w:shd w:val="clear" w:color="auto" w:fill="FFFFFF"/>
        <w:spacing w:before="0" w:beforeAutospacing="0" w:after="0" w:afterAutospacing="0" w:line="600" w:lineRule="exact"/>
        <w:ind w:firstLine="1600" w:firstLineChars="500"/>
        <w:jc w:val="both"/>
        <w:rPr>
          <w:del w:id="19" w:author="智坚" w:date="2021-06-11T11:16:07Z"/>
          <w:rFonts w:ascii="仿宋_GB2312" w:hAnsi="Segoe UI" w:eastAsia="仿宋_GB2312" w:cs="Segoe UI"/>
          <w:sz w:val="32"/>
          <w:szCs w:val="32"/>
        </w:rPr>
      </w:pPr>
      <w:del w:id="20" w:author="智坚" w:date="2021-06-11T11:16:07Z">
        <w:r>
          <w:rPr>
            <w:rFonts w:hint="eastAsia" w:ascii="仿宋_GB2312" w:hAnsi="Segoe UI" w:eastAsia="仿宋_GB2312" w:cs="Segoe UI"/>
            <w:sz w:val="32"/>
            <w:szCs w:val="32"/>
          </w:rPr>
          <w:delText>4.高校毕业生到机关事业单位实习终止登记表</w:delText>
        </w:r>
      </w:del>
    </w:p>
    <w:p>
      <w:pPr>
        <w:pStyle w:val="3"/>
        <w:widowControl w:val="0"/>
        <w:shd w:val="clear" w:color="auto" w:fill="FFFFFF"/>
        <w:spacing w:before="0" w:beforeAutospacing="0" w:after="0" w:afterAutospacing="0" w:line="600" w:lineRule="exact"/>
        <w:ind w:firstLine="1600" w:firstLineChars="500"/>
        <w:jc w:val="both"/>
        <w:rPr>
          <w:del w:id="21" w:author="智坚" w:date="2021-06-11T11:16:07Z"/>
          <w:rFonts w:ascii="仿宋_GB2312" w:hAnsi="Segoe UI" w:eastAsia="仿宋_GB2312" w:cs="Segoe UI"/>
          <w:sz w:val="32"/>
          <w:szCs w:val="32"/>
        </w:rPr>
      </w:pPr>
      <w:del w:id="22" w:author="智坚" w:date="2021-06-11T11:16:07Z">
        <w:r>
          <w:rPr>
            <w:rFonts w:hint="eastAsia" w:ascii="仿宋_GB2312" w:hAnsi="Segoe UI" w:eastAsia="仿宋_GB2312" w:cs="Segoe UI"/>
            <w:sz w:val="32"/>
            <w:szCs w:val="32"/>
          </w:rPr>
          <w:delText>5.高校毕业生到机关事业单位实习工作鉴定表</w:delText>
        </w:r>
      </w:del>
    </w:p>
    <w:p>
      <w:pPr>
        <w:pStyle w:val="3"/>
        <w:widowControl w:val="0"/>
        <w:shd w:val="clear" w:color="auto" w:fill="FFFFFF"/>
        <w:spacing w:before="0" w:beforeAutospacing="0" w:after="0" w:afterAutospacing="0" w:line="600" w:lineRule="exact"/>
        <w:ind w:firstLine="320" w:firstLineChars="100"/>
        <w:jc w:val="both"/>
        <w:rPr>
          <w:ins w:id="23" w:author="智坚" w:date="2021-06-11T11:23:16Z"/>
          <w:rFonts w:hint="eastAsia" w:ascii="仿宋_GB2312" w:hAnsi="微软雅黑" w:eastAsia="仿宋_GB2312"/>
          <w:color w:val="000000"/>
          <w:sz w:val="32"/>
          <w:szCs w:val="32"/>
        </w:rPr>
      </w:pPr>
    </w:p>
    <w:p>
      <w:pPr>
        <w:pStyle w:val="3"/>
        <w:widowControl w:val="0"/>
        <w:shd w:val="clear" w:color="auto" w:fill="FFFFFF"/>
        <w:spacing w:before="0" w:beforeAutospacing="0" w:after="0" w:afterAutospacing="0" w:line="600" w:lineRule="exact"/>
        <w:ind w:firstLine="320" w:firstLineChars="100"/>
        <w:jc w:val="both"/>
        <w:rPr>
          <w:rFonts w:hint="eastAsia" w:ascii="仿宋_GB2312" w:hAnsi="微软雅黑" w:eastAsia="仿宋_GB2312"/>
          <w:color w:val="000000"/>
          <w:sz w:val="32"/>
          <w:szCs w:val="32"/>
        </w:rPr>
      </w:pPr>
    </w:p>
    <w:p>
      <w:pPr>
        <w:pStyle w:val="3"/>
        <w:widowControl w:val="0"/>
        <w:shd w:val="clear" w:color="auto" w:fill="FFFFFF"/>
        <w:spacing w:before="0" w:beforeAutospacing="0" w:after="0" w:afterAutospacing="0" w:line="600" w:lineRule="exact"/>
        <w:ind w:firstLine="320" w:firstLineChars="100"/>
        <w:jc w:val="both"/>
        <w:rPr>
          <w:ins w:id="24" w:author="智坚" w:date="2021-06-11T11:23:17Z"/>
          <w:rFonts w:hint="eastAsia" w:ascii="仿宋_GB2312" w:hAnsi="微软雅黑" w:eastAsia="仿宋_GB2312"/>
          <w:color w:val="000000"/>
          <w:sz w:val="32"/>
          <w:szCs w:val="32"/>
        </w:rPr>
      </w:pPr>
    </w:p>
    <w:p>
      <w:pPr>
        <w:pStyle w:val="3"/>
        <w:widowControl w:val="0"/>
        <w:shd w:val="clear" w:color="auto" w:fill="FFFFFF"/>
        <w:spacing w:before="0" w:beforeAutospacing="0" w:after="0" w:afterAutospacing="0" w:line="600" w:lineRule="exact"/>
        <w:ind w:firstLine="640" w:firstLineChars="200"/>
        <w:jc w:val="both"/>
        <w:rPr>
          <w:rFonts w:ascii="仿宋_GB2312" w:hAnsi="微软雅黑" w:eastAsia="仿宋_GB2312"/>
          <w:color w:val="000000"/>
          <w:sz w:val="32"/>
          <w:szCs w:val="32"/>
        </w:rPr>
        <w:pPrChange w:id="25" w:author="智坚" w:date="2021-06-11T11:23:42Z">
          <w:pPr>
            <w:pStyle w:val="3"/>
            <w:widowControl w:val="0"/>
            <w:shd w:val="clear" w:color="auto" w:fill="FFFFFF"/>
            <w:spacing w:before="0" w:beforeAutospacing="0" w:after="0" w:afterAutospacing="0" w:line="600" w:lineRule="exact"/>
            <w:ind w:firstLine="320" w:firstLineChars="100"/>
            <w:jc w:val="both"/>
          </w:pPr>
        </w:pPrChange>
      </w:pPr>
      <w:r>
        <w:rPr>
          <w:rFonts w:hint="eastAsia" w:ascii="仿宋_GB2312" w:hAnsi="微软雅黑" w:eastAsia="仿宋_GB2312"/>
          <w:color w:val="000000"/>
          <w:sz w:val="32"/>
          <w:szCs w:val="32"/>
        </w:rPr>
        <w:t>自治区人力资源和社会保障厅</w:t>
      </w:r>
      <w:r>
        <w:rPr>
          <w:rFonts w:ascii="仿宋_GB2312" w:hAnsi="微软雅黑" w:eastAsia="仿宋_GB2312"/>
          <w:color w:val="000000"/>
          <w:sz w:val="32"/>
          <w:szCs w:val="32"/>
        </w:rPr>
        <w:t xml:space="preserve">          </w:t>
      </w:r>
      <w:r>
        <w:rPr>
          <w:rFonts w:hint="eastAsia" w:ascii="仿宋_GB2312" w:hAnsi="微软雅黑" w:eastAsia="仿宋_GB2312"/>
          <w:color w:val="000000"/>
          <w:sz w:val="32"/>
          <w:szCs w:val="32"/>
        </w:rPr>
        <w:t>自治区</w:t>
      </w:r>
      <w:r>
        <w:rPr>
          <w:rFonts w:ascii="仿宋_GB2312" w:hAnsi="微软雅黑" w:eastAsia="仿宋_GB2312"/>
          <w:color w:val="000000"/>
          <w:sz w:val="32"/>
          <w:szCs w:val="32"/>
        </w:rPr>
        <w:t>财政厅</w:t>
      </w:r>
    </w:p>
    <w:p>
      <w:pPr>
        <w:pStyle w:val="3"/>
        <w:widowControl w:val="0"/>
        <w:shd w:val="clear" w:color="auto" w:fill="FFFFFF"/>
        <w:spacing w:before="0" w:beforeAutospacing="0" w:after="0" w:afterAutospacing="0" w:line="600" w:lineRule="exact"/>
        <w:ind w:firstLine="6080" w:firstLineChars="1900"/>
        <w:jc w:val="both"/>
        <w:rPr>
          <w:rFonts w:ascii="仿宋_GB2312" w:hAnsi="微软雅黑" w:eastAsia="仿宋_GB2312"/>
          <w:color w:val="000000"/>
          <w:sz w:val="32"/>
          <w:szCs w:val="32"/>
        </w:rPr>
        <w:pPrChange w:id="26" w:author="智坚" w:date="2021-06-11T11:23:45Z">
          <w:pPr>
            <w:pStyle w:val="3"/>
            <w:widowControl w:val="0"/>
            <w:shd w:val="clear" w:color="auto" w:fill="FFFFFF"/>
            <w:spacing w:before="0" w:beforeAutospacing="0" w:after="0" w:afterAutospacing="0" w:line="600" w:lineRule="exact"/>
            <w:ind w:firstLine="5440" w:firstLineChars="1700"/>
            <w:jc w:val="both"/>
          </w:pPr>
        </w:pPrChange>
      </w:pPr>
      <w:r>
        <w:rPr>
          <w:rFonts w:hint="eastAsia" w:ascii="仿宋_GB2312" w:hAnsi="微软雅黑" w:eastAsia="仿宋_GB2312"/>
          <w:color w:val="000000"/>
          <w:sz w:val="32"/>
          <w:szCs w:val="32"/>
        </w:rPr>
        <w:t>20</w:t>
      </w:r>
      <w:r>
        <w:rPr>
          <w:rFonts w:ascii="仿宋_GB2312" w:hAnsi="微软雅黑" w:eastAsia="仿宋_GB2312"/>
          <w:color w:val="000000"/>
          <w:sz w:val="32"/>
          <w:szCs w:val="32"/>
        </w:rPr>
        <w:t>21</w:t>
      </w:r>
      <w:r>
        <w:rPr>
          <w:rFonts w:hint="eastAsia" w:ascii="仿宋_GB2312" w:hAnsi="微软雅黑" w:eastAsia="仿宋_GB2312"/>
          <w:color w:val="000000"/>
          <w:sz w:val="32"/>
          <w:szCs w:val="32"/>
        </w:rPr>
        <w:t>年</w:t>
      </w:r>
      <w:r>
        <w:rPr>
          <w:rFonts w:ascii="仿宋_GB2312" w:hAnsi="微软雅黑" w:eastAsia="仿宋_GB2312"/>
          <w:color w:val="000000"/>
          <w:sz w:val="32"/>
          <w:szCs w:val="32"/>
        </w:rPr>
        <w:t>6</w:t>
      </w:r>
      <w:r>
        <w:rPr>
          <w:rFonts w:hint="eastAsia" w:ascii="仿宋_GB2312" w:hAnsi="微软雅黑" w:eastAsia="仿宋_GB2312"/>
          <w:color w:val="000000"/>
          <w:sz w:val="32"/>
          <w:szCs w:val="32"/>
        </w:rPr>
        <w:t>月</w:t>
      </w:r>
      <w:ins w:id="27" w:author="张宝斌" w:date="2021-06-30T16:04:15Z">
        <w:r>
          <w:rPr>
            <w:rFonts w:hint="eastAsia" w:ascii="仿宋_GB2312" w:hAnsi="微软雅黑" w:eastAsia="仿宋_GB2312"/>
            <w:color w:val="000000"/>
            <w:sz w:val="32"/>
            <w:szCs w:val="32"/>
            <w:lang w:val="en-US" w:eastAsia="zh-CN"/>
          </w:rPr>
          <w:t>29</w:t>
        </w:r>
      </w:ins>
      <w:del w:id="28" w:author="张宝斌" w:date="2021-06-30T16:04:13Z">
        <w:r>
          <w:rPr>
            <w:rFonts w:ascii="仿宋_GB2312" w:hAnsi="微软雅黑" w:eastAsia="仿宋_GB2312"/>
            <w:color w:val="000000"/>
            <w:sz w:val="32"/>
            <w:szCs w:val="32"/>
          </w:rPr>
          <w:delText xml:space="preserve">  </w:delText>
        </w:r>
      </w:del>
      <w:r>
        <w:rPr>
          <w:rFonts w:hint="eastAsia" w:ascii="仿宋_GB2312" w:hAnsi="微软雅黑" w:eastAsia="仿宋_GB2312"/>
          <w:color w:val="000000"/>
          <w:sz w:val="32"/>
          <w:szCs w:val="32"/>
        </w:rPr>
        <w:t>日</w:t>
      </w:r>
    </w:p>
    <w:p>
      <w:pPr>
        <w:pStyle w:val="3"/>
        <w:widowControl w:val="0"/>
        <w:shd w:val="clear" w:color="auto" w:fill="FFFFFF"/>
        <w:spacing w:before="0" w:beforeAutospacing="0" w:after="0" w:afterAutospacing="0" w:line="600" w:lineRule="exact"/>
        <w:ind w:firstLine="640" w:firstLineChars="200"/>
        <w:jc w:val="both"/>
        <w:rPr>
          <w:ins w:id="29" w:author="智坚" w:date="2021-06-11T11:23:30Z"/>
          <w:del w:id="30" w:author="张永国" w:date="2021-06-11T14:36:53Z"/>
          <w:rFonts w:hint="eastAsia" w:ascii="仿宋_GB2312" w:hAnsi="微软雅黑" w:eastAsia="仿宋_GB2312"/>
          <w:color w:val="000000"/>
          <w:sz w:val="32"/>
          <w:szCs w:val="32"/>
        </w:rPr>
      </w:pPr>
    </w:p>
    <w:p>
      <w:pPr>
        <w:pStyle w:val="3"/>
        <w:widowControl w:val="0"/>
        <w:shd w:val="clear" w:color="auto" w:fill="FFFFFF"/>
        <w:spacing w:before="0" w:beforeAutospacing="0" w:after="0" w:afterAutospacing="0" w:line="600" w:lineRule="exact"/>
        <w:ind w:firstLine="640" w:firstLineChars="2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（此件公开发布）</w:t>
      </w:r>
    </w:p>
    <w:p>
      <w:pPr>
        <w:pStyle w:val="3"/>
        <w:widowControl w:val="0"/>
        <w:shd w:val="clear" w:color="auto" w:fill="FFFFFF"/>
        <w:spacing w:before="0" w:beforeAutospacing="0" w:after="0" w:afterAutospacing="0" w:line="600" w:lineRule="exact"/>
        <w:jc w:val="center"/>
        <w:rPr>
          <w:ins w:id="31" w:author="智坚" w:date="2021-06-11T11:16:10Z"/>
          <w:rFonts w:hint="eastAsia" w:ascii="方正小标宋简体" w:hAnsi="Segoe UI" w:eastAsia="方正小标宋简体" w:cs="Segoe UI"/>
          <w:sz w:val="44"/>
          <w:szCs w:val="44"/>
        </w:rPr>
      </w:pPr>
    </w:p>
    <w:p>
      <w:pPr>
        <w:pStyle w:val="3"/>
        <w:widowControl w:val="0"/>
        <w:shd w:val="clear" w:color="auto" w:fill="FFFFFF"/>
        <w:spacing w:before="0" w:beforeAutospacing="0" w:after="0" w:afterAutospacing="0" w:line="600" w:lineRule="exact"/>
        <w:jc w:val="center"/>
        <w:rPr>
          <w:ins w:id="32" w:author="智坚" w:date="2021-06-11T11:16:10Z"/>
          <w:rFonts w:hint="eastAsia" w:ascii="方正小标宋简体" w:hAnsi="Segoe UI" w:eastAsia="方正小标宋简体" w:cs="Segoe UI"/>
          <w:sz w:val="44"/>
          <w:szCs w:val="44"/>
        </w:rPr>
      </w:pPr>
    </w:p>
    <w:p>
      <w:pPr>
        <w:pStyle w:val="3"/>
        <w:widowControl w:val="0"/>
        <w:shd w:val="clear" w:color="auto" w:fill="FFFFFF"/>
        <w:spacing w:before="0" w:beforeAutospacing="0" w:after="0" w:afterAutospacing="0" w:line="600" w:lineRule="exact"/>
        <w:jc w:val="center"/>
        <w:rPr>
          <w:ins w:id="33" w:author="智坚" w:date="2021-06-11T11:16:10Z"/>
          <w:rFonts w:hint="eastAsia" w:ascii="方正小标宋简体" w:hAnsi="Segoe UI" w:eastAsia="方正小标宋简体" w:cs="Segoe UI"/>
          <w:sz w:val="44"/>
          <w:szCs w:val="44"/>
        </w:rPr>
      </w:pPr>
    </w:p>
    <w:p>
      <w:pPr>
        <w:pStyle w:val="3"/>
        <w:widowControl w:val="0"/>
        <w:shd w:val="clear" w:color="auto" w:fill="FFFFFF"/>
        <w:spacing w:before="0" w:beforeAutospacing="0" w:after="0" w:afterAutospacing="0" w:line="600" w:lineRule="exact"/>
        <w:ind w:firstLine="1760" w:firstLineChars="400"/>
        <w:jc w:val="both"/>
        <w:rPr>
          <w:rFonts w:ascii="方正小标宋简体" w:hAnsi="Segoe UI" w:eastAsia="方正小标宋简体" w:cs="Segoe UI"/>
          <w:sz w:val="44"/>
          <w:szCs w:val="44"/>
        </w:rPr>
        <w:pPrChange w:id="34" w:author="智坚" w:date="2021-06-11T11:24:13Z">
          <w:pPr>
            <w:pStyle w:val="3"/>
            <w:widowControl w:val="0"/>
            <w:shd w:val="clear" w:color="auto" w:fill="FFFFFF"/>
            <w:spacing w:before="0" w:beforeAutospacing="0" w:after="0" w:afterAutospacing="0" w:line="600" w:lineRule="exact"/>
            <w:jc w:val="center"/>
          </w:pPr>
        </w:pPrChange>
      </w:pPr>
      <w:bookmarkStart w:id="0" w:name="_GoBack"/>
      <w:bookmarkEnd w:id="0"/>
      <w:r>
        <w:rPr>
          <w:rFonts w:hint="eastAsia" w:ascii="方正小标宋简体" w:hAnsi="Segoe UI" w:eastAsia="方正小标宋简体" w:cs="Segoe UI"/>
          <w:sz w:val="44"/>
          <w:szCs w:val="44"/>
        </w:rPr>
        <w:t>宁夏回族自治区</w:t>
      </w:r>
      <w:del w:id="35" w:author="黄莹" w:date="2021-06-10T15:30:21Z">
        <w:r>
          <w:rPr>
            <w:rFonts w:hint="eastAsia" w:ascii="方正小标宋简体" w:hAnsi="Segoe UI" w:eastAsia="方正小标宋简体" w:cs="Segoe UI"/>
            <w:sz w:val="44"/>
            <w:szCs w:val="44"/>
          </w:rPr>
          <w:delText>普通</w:delText>
        </w:r>
      </w:del>
      <w:r>
        <w:rPr>
          <w:rFonts w:hint="eastAsia" w:ascii="方正小标宋简体" w:hAnsi="Segoe UI" w:eastAsia="方正小标宋简体" w:cs="Segoe UI"/>
          <w:sz w:val="44"/>
          <w:szCs w:val="44"/>
        </w:rPr>
        <w:t>高校毕业生</w:t>
      </w:r>
    </w:p>
    <w:p>
      <w:pPr>
        <w:pStyle w:val="3"/>
        <w:widowControl w:val="0"/>
        <w:shd w:val="clear" w:color="auto" w:fill="FFFFFF"/>
        <w:spacing w:before="0" w:beforeAutospacing="0" w:after="0" w:afterAutospacing="0" w:line="600" w:lineRule="exact"/>
        <w:jc w:val="center"/>
        <w:rPr>
          <w:rFonts w:ascii="方正小标宋简体" w:hAnsi="Segoe UI" w:eastAsia="方正小标宋简体" w:cs="Segoe UI"/>
          <w:sz w:val="44"/>
          <w:szCs w:val="44"/>
        </w:rPr>
      </w:pPr>
      <w:r>
        <w:rPr>
          <w:rFonts w:hint="eastAsia" w:ascii="方正小标宋简体" w:hAnsi="Segoe UI" w:eastAsia="方正小标宋简体" w:cs="Segoe UI"/>
          <w:sz w:val="44"/>
          <w:szCs w:val="44"/>
        </w:rPr>
        <w:t>到机关事业单位实习管理办法</w:t>
      </w:r>
    </w:p>
    <w:p>
      <w:pPr>
        <w:pStyle w:val="3"/>
        <w:widowControl w:val="0"/>
        <w:shd w:val="clear" w:color="auto" w:fill="FFFFFF"/>
        <w:spacing w:before="0" w:beforeAutospacing="0" w:after="0" w:afterAutospacing="0" w:line="600" w:lineRule="exact"/>
        <w:ind w:firstLine="567"/>
        <w:jc w:val="both"/>
        <w:rPr>
          <w:rFonts w:ascii="仿宋_GB2312" w:hAnsi="Segoe UI" w:eastAsia="仿宋_GB2312" w:cs="Segoe UI"/>
          <w:sz w:val="32"/>
          <w:szCs w:val="32"/>
        </w:rPr>
      </w:pPr>
    </w:p>
    <w:p>
      <w:pPr>
        <w:pStyle w:val="3"/>
        <w:widowControl w:val="0"/>
        <w:shd w:val="clear" w:color="auto" w:fill="FFFFFF"/>
        <w:spacing w:before="0" w:beforeAutospacing="0" w:after="0" w:afterAutospacing="0" w:line="600" w:lineRule="exact"/>
        <w:ind w:firstLine="640" w:firstLineChars="200"/>
        <w:jc w:val="center"/>
        <w:rPr>
          <w:rFonts w:ascii="黑体" w:hAnsi="黑体" w:eastAsia="黑体" w:cs="Segoe UI"/>
          <w:sz w:val="32"/>
          <w:szCs w:val="32"/>
        </w:rPr>
        <w:pPrChange w:id="36" w:author="李熙宇" w:date="2021-06-11T11:41:15Z">
          <w:pPr>
            <w:pStyle w:val="3"/>
            <w:widowControl w:val="0"/>
            <w:shd w:val="clear" w:color="auto" w:fill="FFFFFF"/>
            <w:spacing w:before="0" w:beforeAutospacing="0" w:after="0" w:afterAutospacing="0" w:line="600" w:lineRule="exact"/>
            <w:ind w:firstLine="640" w:firstLineChars="200"/>
            <w:jc w:val="both"/>
          </w:pPr>
        </w:pPrChange>
      </w:pPr>
      <w:r>
        <w:rPr>
          <w:rFonts w:hint="eastAsia" w:ascii="黑体" w:hAnsi="黑体" w:eastAsia="黑体" w:cs="Segoe UI"/>
          <w:sz w:val="32"/>
          <w:szCs w:val="32"/>
        </w:rPr>
        <w:t>第一章 总 则</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第一条 为加强高校毕业生到机关事业单位实习工作,不断提升实习工作管理科学化、规范化、制度化的水平，确保实习工作顺利实施，特制定本办法。</w:t>
      </w:r>
    </w:p>
    <w:p>
      <w:pPr>
        <w:pStyle w:val="3"/>
        <w:widowControl w:val="0"/>
        <w:shd w:val="clear" w:color="auto" w:fill="FFFFFF"/>
        <w:spacing w:before="0" w:beforeAutospacing="0" w:after="0" w:afterAutospacing="0" w:line="600" w:lineRule="exact"/>
        <w:ind w:firstLine="640" w:firstLineChars="200"/>
        <w:jc w:val="both"/>
        <w:rPr>
          <w:rFonts w:hint="eastAsia" w:ascii="仿宋_GB2312" w:hAnsi="Verdana" w:eastAsia="仿宋_GB2312"/>
          <w:sz w:val="32"/>
          <w:szCs w:val="32"/>
        </w:rPr>
      </w:pPr>
      <w:r>
        <w:rPr>
          <w:rFonts w:hint="eastAsia" w:ascii="仿宋_GB2312" w:hAnsi="Segoe UI" w:eastAsia="仿宋_GB2312" w:cs="Segoe UI"/>
          <w:sz w:val="32"/>
          <w:szCs w:val="32"/>
        </w:rPr>
        <w:t>第二条 本办法所称高校毕业生是指</w:t>
      </w:r>
      <w:ins w:id="37" w:author="张杰" w:date="2021-06-07T16:28:48Z">
        <w:r>
          <w:rPr>
            <w:rFonts w:hint="eastAsia" w:ascii="仿宋_GB2312" w:hAnsi="Segoe UI" w:eastAsia="仿宋_GB2312" w:cs="Segoe UI"/>
            <w:sz w:val="32"/>
            <w:szCs w:val="32"/>
            <w:lang w:eastAsia="zh-CN"/>
          </w:rPr>
          <w:t>离校</w:t>
        </w:r>
      </w:ins>
      <w:ins w:id="38" w:author="张杰" w:date="2021-06-07T16:28:49Z">
        <w:r>
          <w:rPr>
            <w:rFonts w:hint="eastAsia" w:ascii="仿宋_GB2312" w:hAnsi="Segoe UI" w:eastAsia="仿宋_GB2312" w:cs="Segoe UI"/>
            <w:sz w:val="32"/>
            <w:szCs w:val="32"/>
            <w:lang w:val="en-US" w:eastAsia="zh-CN"/>
          </w:rPr>
          <w:t>2</w:t>
        </w:r>
      </w:ins>
      <w:ins w:id="39" w:author="张杰" w:date="2021-06-07T16:28:50Z">
        <w:r>
          <w:rPr>
            <w:rFonts w:hint="eastAsia" w:ascii="仿宋_GB2312" w:hAnsi="Segoe UI" w:eastAsia="仿宋_GB2312" w:cs="Segoe UI"/>
            <w:sz w:val="32"/>
            <w:szCs w:val="32"/>
            <w:lang w:val="en-US" w:eastAsia="zh-CN"/>
          </w:rPr>
          <w:t>年</w:t>
        </w:r>
      </w:ins>
      <w:ins w:id="40" w:author="张杰" w:date="2021-06-07T16:28:51Z">
        <w:r>
          <w:rPr>
            <w:rFonts w:hint="eastAsia" w:ascii="仿宋_GB2312" w:hAnsi="Segoe UI" w:eastAsia="仿宋_GB2312" w:cs="Segoe UI"/>
            <w:sz w:val="32"/>
            <w:szCs w:val="32"/>
            <w:lang w:val="en-US" w:eastAsia="zh-CN"/>
          </w:rPr>
          <w:t>内</w:t>
        </w:r>
      </w:ins>
      <w:ins w:id="41" w:author="张杰" w:date="2021-06-07T16:28:52Z">
        <w:r>
          <w:rPr>
            <w:rFonts w:hint="eastAsia" w:ascii="仿宋_GB2312" w:hAnsi="Segoe UI" w:eastAsia="仿宋_GB2312" w:cs="Segoe UI"/>
            <w:sz w:val="32"/>
            <w:szCs w:val="32"/>
            <w:lang w:val="en-US" w:eastAsia="zh-CN"/>
          </w:rPr>
          <w:t>未</w:t>
        </w:r>
      </w:ins>
      <w:ins w:id="42" w:author="张杰" w:date="2021-06-07T16:28:54Z">
        <w:r>
          <w:rPr>
            <w:rFonts w:hint="eastAsia" w:ascii="仿宋_GB2312" w:hAnsi="Segoe UI" w:eastAsia="仿宋_GB2312" w:cs="Segoe UI"/>
            <w:sz w:val="32"/>
            <w:szCs w:val="32"/>
            <w:lang w:val="en-US" w:eastAsia="zh-CN"/>
          </w:rPr>
          <w:t>就业</w:t>
        </w:r>
      </w:ins>
      <w:ins w:id="43" w:author="张杰" w:date="2021-06-07T16:28:55Z">
        <w:r>
          <w:rPr>
            <w:rFonts w:hint="eastAsia" w:ascii="仿宋_GB2312" w:hAnsi="Segoe UI" w:eastAsia="仿宋_GB2312" w:cs="Segoe UI"/>
            <w:sz w:val="32"/>
            <w:szCs w:val="32"/>
            <w:lang w:val="en-US" w:eastAsia="zh-CN"/>
          </w:rPr>
          <w:t>的</w:t>
        </w:r>
      </w:ins>
      <w:del w:id="44" w:author="张宝斌" w:date="2021-06-30T16:04:49Z">
        <w:r>
          <w:rPr>
            <w:rFonts w:hint="eastAsia" w:ascii="仿宋_GB2312" w:hAnsi="仿宋" w:eastAsia="仿宋_GB2312"/>
            <w:sz w:val="32"/>
            <w:szCs w:val="32"/>
          </w:rPr>
          <w:delText>区外宁夏籍普通高</w:delText>
        </w:r>
      </w:del>
      <w:ins w:id="45" w:author="黄莹" w:date="2021-06-10T15:31:16Z">
        <w:del w:id="46" w:author="张宝斌" w:date="2021-06-30T16:04:49Z">
          <w:r>
            <w:rPr>
              <w:rFonts w:hint="eastAsia" w:ascii="仿宋_GB2312" w:hAnsi="仿宋" w:eastAsia="仿宋_GB2312"/>
              <w:sz w:val="32"/>
              <w:szCs w:val="32"/>
              <w:lang w:eastAsia="zh-CN"/>
            </w:rPr>
            <w:delText>等</w:delText>
          </w:r>
        </w:del>
      </w:ins>
      <w:ins w:id="47" w:author="黄莹" w:date="2021-06-10T15:31:22Z">
        <w:del w:id="48" w:author="张宝斌" w:date="2021-06-30T16:04:49Z">
          <w:r>
            <w:rPr>
              <w:rFonts w:hint="eastAsia" w:ascii="仿宋_GB2312" w:hAnsi="仿宋" w:eastAsia="仿宋_GB2312"/>
              <w:sz w:val="32"/>
              <w:szCs w:val="32"/>
              <w:lang w:eastAsia="zh-CN"/>
            </w:rPr>
            <w:delText>院</w:delText>
          </w:r>
        </w:del>
      </w:ins>
      <w:del w:id="49" w:author="张宝斌" w:date="2021-06-30T16:04:49Z">
        <w:r>
          <w:rPr>
            <w:rFonts w:hint="eastAsia" w:ascii="仿宋_GB2312" w:hAnsi="仿宋" w:eastAsia="仿宋_GB2312"/>
            <w:sz w:val="32"/>
            <w:szCs w:val="32"/>
          </w:rPr>
          <w:delText>校</w:delText>
        </w:r>
      </w:del>
      <w:ins w:id="50" w:author="黄莹" w:date="2021-06-10T15:31:27Z">
        <w:del w:id="51" w:author="张宝斌" w:date="2021-06-30T16:04:49Z">
          <w:r>
            <w:rPr>
              <w:rFonts w:hint="eastAsia" w:ascii="仿宋_GB2312" w:hAnsi="仿宋" w:eastAsia="仿宋_GB2312"/>
              <w:sz w:val="32"/>
              <w:szCs w:val="32"/>
              <w:lang w:eastAsia="zh-CN"/>
            </w:rPr>
            <w:delText>、</w:delText>
          </w:r>
        </w:del>
      </w:ins>
      <w:ins w:id="52" w:author="黄莹" w:date="2021-06-10T15:31:00Z">
        <w:del w:id="53" w:author="张宝斌" w:date="2021-06-30T16:04:49Z">
          <w:r>
            <w:rPr>
              <w:rFonts w:hint="eastAsia" w:ascii="仿宋_GB2312" w:hAnsi="Verdana" w:eastAsia="仿宋_GB2312"/>
              <w:sz w:val="32"/>
              <w:szCs w:val="32"/>
              <w:lang w:eastAsia="zh-CN"/>
            </w:rPr>
            <w:delText>高职院校、</w:delText>
          </w:r>
        </w:del>
      </w:ins>
      <w:ins w:id="54" w:author="黄莹" w:date="2021-06-10T15:31:00Z">
        <w:del w:id="55" w:author="张宝斌" w:date="2021-06-30T16:04:49Z">
          <w:r>
            <w:rPr>
              <w:rFonts w:hint="eastAsia" w:ascii="仿宋_GB2312" w:hAnsi="Verdana" w:eastAsia="仿宋_GB2312"/>
              <w:sz w:val="32"/>
              <w:szCs w:val="32"/>
            </w:rPr>
            <w:delText>技师学院高级工班、预备技师班</w:delText>
          </w:r>
        </w:del>
      </w:ins>
      <w:ins w:id="56" w:author="黄莹" w:date="2021-06-10T15:31:00Z">
        <w:del w:id="57" w:author="张宝斌" w:date="2021-06-30T16:04:49Z">
          <w:r>
            <w:rPr>
              <w:rFonts w:hint="eastAsia" w:ascii="仿宋_GB2312" w:hAnsi="Verdana" w:eastAsia="仿宋_GB2312"/>
              <w:sz w:val="32"/>
              <w:szCs w:val="32"/>
              <w:lang w:eastAsia="zh-CN"/>
            </w:rPr>
            <w:delText>及</w:delText>
          </w:r>
        </w:del>
      </w:ins>
      <w:ins w:id="58" w:author="黄莹" w:date="2021-06-10T15:31:00Z">
        <w:del w:id="59" w:author="张宝斌" w:date="2021-06-30T16:04:49Z">
          <w:r>
            <w:rPr>
              <w:rFonts w:hint="eastAsia" w:ascii="仿宋_GB2312" w:hAnsi="Verdana" w:eastAsia="仿宋_GB2312"/>
              <w:sz w:val="32"/>
              <w:szCs w:val="32"/>
            </w:rPr>
            <w:delText>特殊教育院校职业教育类</w:delText>
          </w:r>
        </w:del>
      </w:ins>
      <w:del w:id="60" w:author="张宝斌" w:date="2021-06-30T16:04:49Z">
        <w:r>
          <w:rPr>
            <w:rFonts w:hint="eastAsia" w:ascii="仿宋_GB2312" w:hAnsi="仿宋" w:eastAsia="仿宋_GB2312"/>
            <w:sz w:val="32"/>
            <w:szCs w:val="32"/>
          </w:rPr>
          <w:delText>毕业生、</w:delText>
        </w:r>
      </w:del>
      <w:ins w:id="61" w:author="黄莹" w:date="2021-06-10T15:31:38Z">
        <w:del w:id="62" w:author="张宝斌" w:date="2021-06-30T16:04:49Z">
          <w:r>
            <w:rPr>
              <w:rFonts w:hint="eastAsia" w:ascii="仿宋_GB2312" w:hAnsi="仿宋" w:eastAsia="仿宋_GB2312"/>
              <w:sz w:val="32"/>
              <w:szCs w:val="32"/>
              <w:lang w:eastAsia="zh-CN"/>
            </w:rPr>
            <w:delText>和</w:delText>
          </w:r>
        </w:del>
      </w:ins>
      <w:r>
        <w:rPr>
          <w:rFonts w:hint="eastAsia" w:ascii="仿宋_GB2312" w:hAnsi="仿宋" w:eastAsia="仿宋_GB2312"/>
          <w:sz w:val="32"/>
          <w:szCs w:val="32"/>
        </w:rPr>
        <w:t>宁夏各</w:t>
      </w:r>
      <w:r>
        <w:rPr>
          <w:rFonts w:hint="eastAsia" w:ascii="仿宋_GB2312" w:hAnsi="Verdana" w:eastAsia="仿宋_GB2312"/>
          <w:sz w:val="32"/>
          <w:szCs w:val="32"/>
        </w:rPr>
        <w:t>普通</w:t>
      </w:r>
      <w:del w:id="63" w:author="张杰" w:date="2021-06-07T16:29:33Z">
        <w:r>
          <w:rPr>
            <w:rFonts w:hint="eastAsia" w:ascii="仿宋_GB2312" w:hAnsi="Verdana" w:eastAsia="仿宋_GB2312"/>
            <w:sz w:val="32"/>
            <w:szCs w:val="32"/>
          </w:rPr>
          <w:delText>高校</w:delText>
        </w:r>
      </w:del>
      <w:ins w:id="64" w:author="张杰" w:date="2021-06-07T16:29:33Z">
        <w:r>
          <w:rPr>
            <w:rFonts w:hint="eastAsia" w:ascii="仿宋_GB2312" w:hAnsi="Verdana" w:eastAsia="仿宋_GB2312"/>
            <w:sz w:val="32"/>
            <w:szCs w:val="32"/>
            <w:lang w:eastAsia="zh-CN"/>
          </w:rPr>
          <w:t>高等</w:t>
        </w:r>
      </w:ins>
      <w:ins w:id="65" w:author="张杰" w:date="2021-06-07T16:29:34Z">
        <w:r>
          <w:rPr>
            <w:rFonts w:hint="eastAsia" w:ascii="仿宋_GB2312" w:hAnsi="Verdana" w:eastAsia="仿宋_GB2312"/>
            <w:sz w:val="32"/>
            <w:szCs w:val="32"/>
            <w:lang w:eastAsia="zh-CN"/>
          </w:rPr>
          <w:t>院校</w:t>
        </w:r>
      </w:ins>
      <w:ins w:id="66" w:author="黄莹" w:date="2021-06-10T15:31:51Z">
        <w:r>
          <w:rPr>
            <w:rFonts w:hint="eastAsia" w:ascii="仿宋_GB2312" w:hAnsi="Verdana" w:eastAsia="仿宋_GB2312"/>
            <w:sz w:val="32"/>
            <w:szCs w:val="32"/>
            <w:lang w:eastAsia="zh-CN"/>
          </w:rPr>
          <w:t>、</w:t>
        </w:r>
      </w:ins>
      <w:ins w:id="67" w:author="张杰" w:date="2021-06-07T16:30:07Z">
        <w:del w:id="68" w:author="黄莹" w:date="2021-06-10T15:31:49Z">
          <w:r>
            <w:rPr>
              <w:rFonts w:hint="eastAsia" w:ascii="仿宋_GB2312" w:hAnsi="Verdana" w:eastAsia="仿宋_GB2312"/>
              <w:sz w:val="32"/>
              <w:szCs w:val="32"/>
              <w:lang w:eastAsia="zh-CN"/>
            </w:rPr>
            <w:delText>毕业</w:delText>
          </w:r>
        </w:del>
      </w:ins>
      <w:ins w:id="69" w:author="张杰" w:date="2021-06-07T16:30:07Z">
        <w:del w:id="70" w:author="黄莹" w:date="2021-06-10T15:31:48Z">
          <w:r>
            <w:rPr>
              <w:rFonts w:hint="eastAsia" w:ascii="仿宋_GB2312" w:hAnsi="Verdana" w:eastAsia="仿宋_GB2312"/>
              <w:sz w:val="32"/>
              <w:szCs w:val="32"/>
              <w:lang w:eastAsia="zh-CN"/>
            </w:rPr>
            <w:delText>生</w:delText>
          </w:r>
        </w:del>
      </w:ins>
      <w:ins w:id="71" w:author="张杰" w:date="2021-06-07T16:30:09Z">
        <w:del w:id="72" w:author="黄莹" w:date="2021-06-10T15:31:48Z">
          <w:r>
            <w:rPr>
              <w:rFonts w:hint="eastAsia" w:ascii="仿宋_GB2312" w:hAnsi="Verdana" w:eastAsia="仿宋_GB2312"/>
              <w:sz w:val="32"/>
              <w:szCs w:val="32"/>
              <w:lang w:eastAsia="zh-CN"/>
            </w:rPr>
            <w:delText>和</w:delText>
          </w:r>
        </w:del>
      </w:ins>
      <w:ins w:id="73" w:author="张杰" w:date="2021-06-07T16:36:56Z">
        <w:r>
          <w:rPr>
            <w:rFonts w:hint="eastAsia" w:ascii="仿宋_GB2312" w:hAnsi="Verdana" w:eastAsia="仿宋_GB2312"/>
            <w:sz w:val="32"/>
            <w:szCs w:val="32"/>
            <w:lang w:eastAsia="zh-CN"/>
          </w:rPr>
          <w:t>高职</w:t>
        </w:r>
      </w:ins>
      <w:ins w:id="74" w:author="张杰" w:date="2021-06-07T16:36:58Z">
        <w:r>
          <w:rPr>
            <w:rFonts w:hint="eastAsia" w:ascii="仿宋_GB2312" w:hAnsi="Verdana" w:eastAsia="仿宋_GB2312"/>
            <w:sz w:val="32"/>
            <w:szCs w:val="32"/>
            <w:lang w:eastAsia="zh-CN"/>
          </w:rPr>
          <w:t>院校</w:t>
        </w:r>
      </w:ins>
      <w:ins w:id="75" w:author="张杰" w:date="2021-06-07T16:36:59Z">
        <w:r>
          <w:rPr>
            <w:rFonts w:hint="eastAsia" w:ascii="仿宋_GB2312" w:hAnsi="Verdana" w:eastAsia="仿宋_GB2312"/>
            <w:sz w:val="32"/>
            <w:szCs w:val="32"/>
            <w:lang w:eastAsia="zh-CN"/>
          </w:rPr>
          <w:t>、</w:t>
        </w:r>
      </w:ins>
      <w:ins w:id="76" w:author="张杰" w:date="2021-06-07T16:37:18Z">
        <w:r>
          <w:rPr>
            <w:rFonts w:hint="eastAsia" w:ascii="仿宋_GB2312" w:hAnsi="Verdana" w:eastAsia="仿宋_GB2312"/>
            <w:sz w:val="32"/>
            <w:szCs w:val="32"/>
          </w:rPr>
          <w:t>技师学院高级工班、</w:t>
        </w:r>
      </w:ins>
      <w:ins w:id="77" w:author="张杰" w:date="2021-06-07T16:37:25Z">
        <w:r>
          <w:rPr>
            <w:rFonts w:hint="eastAsia" w:ascii="仿宋_GB2312" w:hAnsi="Verdana" w:eastAsia="仿宋_GB2312"/>
            <w:sz w:val="32"/>
            <w:szCs w:val="32"/>
          </w:rPr>
          <w:t>预备技师班</w:t>
        </w:r>
      </w:ins>
      <w:ins w:id="78" w:author="张杰" w:date="2021-06-07T16:37:33Z">
        <w:r>
          <w:rPr>
            <w:rFonts w:hint="eastAsia" w:ascii="仿宋_GB2312" w:hAnsi="Verdana" w:eastAsia="仿宋_GB2312"/>
            <w:sz w:val="32"/>
            <w:szCs w:val="32"/>
            <w:lang w:eastAsia="zh-CN"/>
          </w:rPr>
          <w:t>及</w:t>
        </w:r>
      </w:ins>
      <w:del w:id="79" w:author="张杰" w:date="2021-06-07T16:37:37Z">
        <w:r>
          <w:rPr>
            <w:rFonts w:hint="eastAsia" w:ascii="仿宋_GB2312" w:hAnsi="Verdana" w:eastAsia="仿宋_GB2312"/>
            <w:sz w:val="32"/>
            <w:szCs w:val="32"/>
          </w:rPr>
          <w:delText>、高职院校、技师学院高级工班、预备技师班</w:delText>
        </w:r>
      </w:del>
      <w:del w:id="80" w:author="张杰" w:date="2021-06-07T16:37:36Z">
        <w:r>
          <w:rPr>
            <w:rFonts w:hint="eastAsia" w:ascii="仿宋_GB2312" w:hAnsi="Verdana" w:eastAsia="仿宋_GB2312"/>
            <w:sz w:val="32"/>
            <w:szCs w:val="32"/>
          </w:rPr>
          <w:delText>和</w:delText>
        </w:r>
      </w:del>
      <w:r>
        <w:rPr>
          <w:rFonts w:hint="eastAsia" w:ascii="仿宋_GB2312" w:hAnsi="Verdana" w:eastAsia="仿宋_GB2312"/>
          <w:sz w:val="32"/>
          <w:szCs w:val="32"/>
        </w:rPr>
        <w:t>特殊教育院校职业教育类毕业生</w:t>
      </w:r>
      <w:ins w:id="81" w:author="张宝斌" w:date="2021-06-30T16:04:59Z">
        <w:r>
          <w:rPr>
            <w:rFonts w:hint="eastAsia" w:ascii="仿宋_GB2312" w:hAnsi="仿宋" w:eastAsia="仿宋_GB2312"/>
            <w:sz w:val="32"/>
            <w:szCs w:val="32"/>
            <w:lang w:eastAsia="zh-CN"/>
          </w:rPr>
          <w:t>和</w:t>
        </w:r>
      </w:ins>
      <w:ins w:id="82" w:author="张杰" w:date="2021-06-07T16:38:22Z">
        <w:del w:id="83" w:author="张宝斌" w:date="2021-06-30T16:05:13Z">
          <w:r>
            <w:rPr>
              <w:rFonts w:hint="eastAsia" w:ascii="仿宋_GB2312" w:hAnsi="Verdana" w:eastAsia="仿宋_GB2312"/>
              <w:sz w:val="32"/>
              <w:szCs w:val="32"/>
              <w:lang w:eastAsia="zh-CN"/>
            </w:rPr>
            <w:delText>（</w:delText>
          </w:r>
        </w:del>
      </w:ins>
      <w:ins w:id="84" w:author="张杰" w:date="2021-06-07T16:38:26Z">
        <w:del w:id="85" w:author="张宝斌" w:date="2021-06-30T16:05:13Z">
          <w:r>
            <w:rPr>
              <w:rFonts w:hint="eastAsia" w:ascii="仿宋_GB2312" w:hAnsi="Verdana" w:eastAsia="仿宋_GB2312"/>
              <w:sz w:val="32"/>
              <w:szCs w:val="32"/>
              <w:lang w:eastAsia="zh-CN"/>
            </w:rPr>
            <w:delText>以下</w:delText>
          </w:r>
        </w:del>
      </w:ins>
      <w:ins w:id="86" w:author="张杰" w:date="2021-06-07T16:38:28Z">
        <w:del w:id="87" w:author="张宝斌" w:date="2021-06-30T16:05:13Z">
          <w:r>
            <w:rPr>
              <w:rFonts w:hint="eastAsia" w:ascii="仿宋_GB2312" w:hAnsi="Verdana" w:eastAsia="仿宋_GB2312"/>
              <w:sz w:val="32"/>
              <w:szCs w:val="32"/>
              <w:lang w:eastAsia="zh-CN"/>
            </w:rPr>
            <w:delText>简称</w:delText>
          </w:r>
        </w:del>
      </w:ins>
      <w:ins w:id="88" w:author="张杰" w:date="2021-06-07T16:38:33Z">
        <w:del w:id="89" w:author="张宝斌" w:date="2021-06-30T16:05:13Z">
          <w:r>
            <w:rPr>
              <w:rFonts w:hint="eastAsia" w:ascii="仿宋_GB2312" w:hAnsi="Verdana" w:eastAsia="仿宋_GB2312"/>
              <w:sz w:val="32"/>
              <w:szCs w:val="32"/>
              <w:lang w:eastAsia="zh-CN"/>
            </w:rPr>
            <w:delText>高校毕业</w:delText>
          </w:r>
        </w:del>
      </w:ins>
      <w:ins w:id="90" w:author="张杰" w:date="2021-06-07T16:38:34Z">
        <w:del w:id="91" w:author="张宝斌" w:date="2021-06-30T16:05:13Z">
          <w:r>
            <w:rPr>
              <w:rFonts w:hint="eastAsia" w:ascii="仿宋_GB2312" w:hAnsi="Verdana" w:eastAsia="仿宋_GB2312"/>
              <w:sz w:val="32"/>
              <w:szCs w:val="32"/>
              <w:lang w:eastAsia="zh-CN"/>
            </w:rPr>
            <w:delText>生</w:delText>
          </w:r>
        </w:del>
      </w:ins>
      <w:ins w:id="92" w:author="张杰" w:date="2021-06-07T16:38:22Z">
        <w:del w:id="93" w:author="张宝斌" w:date="2021-06-30T16:05:13Z">
          <w:r>
            <w:rPr>
              <w:rFonts w:hint="eastAsia" w:ascii="仿宋_GB2312" w:hAnsi="Verdana" w:eastAsia="仿宋_GB2312"/>
              <w:sz w:val="32"/>
              <w:szCs w:val="32"/>
              <w:lang w:eastAsia="zh-CN"/>
            </w:rPr>
            <w:delText>）</w:delText>
          </w:r>
        </w:del>
      </w:ins>
      <w:ins w:id="94" w:author="张宝斌" w:date="2021-06-30T16:04:49Z">
        <w:r>
          <w:rPr>
            <w:rFonts w:hint="eastAsia" w:ascii="仿宋_GB2312" w:hAnsi="仿宋" w:eastAsia="仿宋_GB2312"/>
            <w:sz w:val="32"/>
            <w:szCs w:val="32"/>
          </w:rPr>
          <w:t>区外宁夏籍普通高</w:t>
        </w:r>
      </w:ins>
      <w:ins w:id="95" w:author="张宝斌" w:date="2021-06-30T16:04:49Z">
        <w:r>
          <w:rPr>
            <w:rFonts w:hint="eastAsia" w:ascii="仿宋_GB2312" w:hAnsi="仿宋" w:eastAsia="仿宋_GB2312"/>
            <w:sz w:val="32"/>
            <w:szCs w:val="32"/>
            <w:lang w:eastAsia="zh-CN"/>
          </w:rPr>
          <w:t>等院</w:t>
        </w:r>
      </w:ins>
      <w:ins w:id="96" w:author="张宝斌" w:date="2021-06-30T16:04:49Z">
        <w:r>
          <w:rPr>
            <w:rFonts w:hint="eastAsia" w:ascii="仿宋_GB2312" w:hAnsi="仿宋" w:eastAsia="仿宋_GB2312"/>
            <w:sz w:val="32"/>
            <w:szCs w:val="32"/>
          </w:rPr>
          <w:t>校毕业生</w:t>
        </w:r>
      </w:ins>
      <w:ins w:id="97" w:author="张宝斌" w:date="2021-06-30T16:05:13Z">
        <w:r>
          <w:rPr>
            <w:rFonts w:hint="eastAsia" w:ascii="仿宋_GB2312" w:hAnsi="Verdana" w:eastAsia="仿宋_GB2312"/>
            <w:sz w:val="32"/>
            <w:szCs w:val="32"/>
            <w:lang w:eastAsia="zh-CN"/>
          </w:rPr>
          <w:t>（以下简称高校毕业生）</w:t>
        </w:r>
      </w:ins>
      <w:r>
        <w:rPr>
          <w:rFonts w:hint="eastAsia" w:ascii="仿宋_GB2312" w:hAnsi="Verdana" w:eastAsia="仿宋_GB2312"/>
          <w:sz w:val="32"/>
          <w:szCs w:val="32"/>
        </w:rPr>
        <w:t>。</w:t>
      </w:r>
    </w:p>
    <w:p>
      <w:pPr>
        <w:spacing w:line="560" w:lineRule="exact"/>
        <w:ind w:firstLine="640" w:firstLineChars="200"/>
        <w:rPr>
          <w:rFonts w:ascii="仿宋_GB2312" w:hAnsi="仿宋" w:eastAsia="仿宋_GB2312" w:cs="Times New Roman"/>
          <w:sz w:val="32"/>
          <w:szCs w:val="32"/>
        </w:rPr>
      </w:pPr>
      <w:r>
        <w:rPr>
          <w:rFonts w:hint="eastAsia" w:ascii="仿宋_GB2312" w:hAnsi="Segoe UI" w:eastAsia="仿宋_GB2312" w:cs="Segoe UI"/>
          <w:sz w:val="32"/>
          <w:szCs w:val="32"/>
        </w:rPr>
        <w:t xml:space="preserve">第三条 </w:t>
      </w:r>
      <w:del w:id="98" w:author="张杰" w:date="2021-06-07T16:39:03Z">
        <w:r>
          <w:rPr>
            <w:rFonts w:hint="eastAsia" w:ascii="仿宋_GB2312" w:hAnsi="Segoe UI" w:eastAsia="仿宋_GB2312" w:cs="Segoe UI"/>
            <w:sz w:val="32"/>
            <w:szCs w:val="32"/>
          </w:rPr>
          <w:delText>高校毕业生到机关事业单位实习是政府为缓解高校毕业生就业压力，使其经受社会锻炼，增强就业能力的一项措施。</w:delText>
        </w:r>
      </w:del>
      <w:r>
        <w:rPr>
          <w:rFonts w:hint="eastAsia" w:ascii="仿宋_GB2312" w:hAnsi="Segoe UI" w:eastAsia="仿宋_GB2312" w:cs="Segoe UI"/>
          <w:sz w:val="32"/>
          <w:szCs w:val="32"/>
        </w:rPr>
        <w:t>高校毕业生到机关事业单位实习</w:t>
      </w:r>
      <w:del w:id="99" w:author="张杰" w:date="2021-06-07T16:39:11Z">
        <w:r>
          <w:rPr>
            <w:rFonts w:hint="eastAsia" w:ascii="仿宋_GB2312" w:hAnsi="Segoe UI" w:eastAsia="仿宋_GB2312" w:cs="Segoe UI"/>
            <w:sz w:val="32"/>
            <w:szCs w:val="32"/>
          </w:rPr>
          <w:delText>根据</w:delText>
        </w:r>
      </w:del>
      <w:ins w:id="100" w:author="张杰" w:date="2021-06-07T16:39:11Z">
        <w:r>
          <w:rPr>
            <w:rFonts w:hint="eastAsia" w:ascii="仿宋_GB2312" w:hAnsi="Segoe UI" w:eastAsia="仿宋_GB2312" w:cs="Segoe UI"/>
            <w:sz w:val="32"/>
            <w:szCs w:val="32"/>
            <w:lang w:eastAsia="zh-CN"/>
          </w:rPr>
          <w:t>按照</w:t>
        </w:r>
      </w:ins>
      <w:r>
        <w:rPr>
          <w:rFonts w:hint="eastAsia" w:ascii="仿宋_GB2312" w:hAnsi="Segoe UI" w:eastAsia="仿宋_GB2312" w:cs="Segoe UI"/>
          <w:sz w:val="32"/>
          <w:szCs w:val="32"/>
        </w:rPr>
        <w:t>自治区年度工作安排，</w:t>
      </w:r>
      <w:r>
        <w:rPr>
          <w:rFonts w:hint="eastAsia" w:ascii="仿宋_GB2312" w:hAnsi="仿宋" w:eastAsia="仿宋_GB2312" w:cs="Times New Roman"/>
          <w:sz w:val="32"/>
          <w:szCs w:val="32"/>
        </w:rPr>
        <w:t>采取实习单位</w:t>
      </w:r>
      <w:r>
        <w:rPr>
          <w:rFonts w:ascii="仿宋_GB2312" w:hAnsi="仿宋" w:eastAsia="仿宋_GB2312" w:cs="Times New Roman"/>
          <w:sz w:val="32"/>
          <w:szCs w:val="32"/>
        </w:rPr>
        <w:t>网上</w:t>
      </w:r>
      <w:r>
        <w:rPr>
          <w:rFonts w:hint="eastAsia" w:ascii="仿宋_GB2312" w:hAnsi="仿宋" w:eastAsia="仿宋_GB2312" w:cs="Times New Roman"/>
          <w:sz w:val="32"/>
          <w:szCs w:val="32"/>
        </w:rPr>
        <w:t>发布实习岗位需求信息、高校毕业生网上报名、人社部门网上派遣、实习单位网上考勤等管理模式进行。</w:t>
      </w:r>
    </w:p>
    <w:p>
      <w:pPr>
        <w:pStyle w:val="3"/>
        <w:widowControl w:val="0"/>
        <w:shd w:val="clear" w:color="auto" w:fill="FFFFFF"/>
        <w:spacing w:before="0" w:beforeAutospacing="0" w:after="0" w:afterAutospacing="0" w:line="600" w:lineRule="exact"/>
        <w:ind w:firstLine="640" w:firstLineChars="200"/>
        <w:jc w:val="center"/>
        <w:rPr>
          <w:rFonts w:ascii="黑体" w:hAnsi="黑体" w:eastAsia="黑体" w:cs="Segoe UI"/>
          <w:sz w:val="32"/>
          <w:szCs w:val="32"/>
        </w:rPr>
        <w:pPrChange w:id="101" w:author="李熙宇" w:date="2021-06-11T11:41:21Z">
          <w:pPr>
            <w:pStyle w:val="3"/>
            <w:widowControl w:val="0"/>
            <w:shd w:val="clear" w:color="auto" w:fill="FFFFFF"/>
            <w:spacing w:before="0" w:beforeAutospacing="0" w:after="0" w:afterAutospacing="0" w:line="600" w:lineRule="exact"/>
            <w:ind w:firstLine="640" w:firstLineChars="200"/>
            <w:jc w:val="both"/>
          </w:pPr>
        </w:pPrChange>
      </w:pPr>
      <w:r>
        <w:rPr>
          <w:rFonts w:hint="eastAsia" w:ascii="黑体" w:hAnsi="黑体" w:eastAsia="黑体" w:cs="Segoe UI"/>
          <w:sz w:val="32"/>
          <w:szCs w:val="32"/>
        </w:rPr>
        <w:t>第二章 职责分工</w:t>
      </w:r>
    </w:p>
    <w:p>
      <w:pPr>
        <w:spacing w:line="560" w:lineRule="exact"/>
        <w:ind w:firstLine="640" w:firstLineChars="200"/>
        <w:rPr>
          <w:rFonts w:ascii="仿宋_GB2312" w:hAnsi="仿宋" w:eastAsia="仿宋_GB2312" w:cs="Times New Roman"/>
          <w:sz w:val="32"/>
          <w:szCs w:val="32"/>
        </w:rPr>
      </w:pPr>
      <w:r>
        <w:rPr>
          <w:rFonts w:hint="eastAsia" w:ascii="仿宋_GB2312" w:hAnsi="Segoe UI" w:eastAsia="仿宋_GB2312" w:cs="Segoe UI"/>
          <w:sz w:val="32"/>
          <w:szCs w:val="32"/>
        </w:rPr>
        <w:t>第四条 自治区人力资源和社会保障厅负责全区高校毕业生到机关事业单位实习的计划、协调、指导、督查工作。</w:t>
      </w:r>
    </w:p>
    <w:p>
      <w:pPr>
        <w:spacing w:line="560" w:lineRule="exact"/>
        <w:ind w:firstLine="640" w:firstLineChars="200"/>
        <w:rPr>
          <w:ins w:id="102" w:author="智坚" w:date="2021-06-11T11:17:37Z"/>
          <w:rFonts w:ascii="仿宋_GB2312" w:hAnsi="Segoe UI" w:eastAsia="仿宋_GB2312" w:cs="Segoe UI"/>
          <w:sz w:val="32"/>
          <w:szCs w:val="32"/>
        </w:rPr>
      </w:pPr>
      <w:ins w:id="103" w:author="智坚" w:date="2021-06-11T11:17:37Z">
        <w:r>
          <w:rPr>
            <w:rFonts w:hint="eastAsia" w:ascii="仿宋_GB2312" w:hAnsi="Segoe UI" w:eastAsia="仿宋_GB2312" w:cs="Segoe UI"/>
            <w:sz w:val="32"/>
            <w:szCs w:val="32"/>
          </w:rPr>
          <w:t>（一）负责全区高校毕业生到机关事业单位实习的组织实施、政策宣传、实习管理等工作；</w:t>
        </w:r>
      </w:ins>
    </w:p>
    <w:p>
      <w:pPr>
        <w:spacing w:line="560" w:lineRule="exact"/>
        <w:ind w:firstLine="640" w:firstLineChars="200"/>
        <w:rPr>
          <w:ins w:id="104" w:author="智坚" w:date="2021-06-11T11:17:37Z"/>
          <w:rFonts w:ascii="仿宋_GB2312" w:hAnsi="Segoe UI" w:eastAsia="仿宋_GB2312" w:cs="Segoe UI"/>
          <w:sz w:val="32"/>
          <w:szCs w:val="32"/>
        </w:rPr>
      </w:pPr>
      <w:ins w:id="105" w:author="智坚" w:date="2021-06-11T11:17:37Z">
        <w:r>
          <w:rPr>
            <w:rFonts w:hint="eastAsia" w:ascii="仿宋_GB2312" w:hAnsi="Segoe UI" w:eastAsia="仿宋_GB2312" w:cs="Segoe UI"/>
            <w:sz w:val="32"/>
            <w:szCs w:val="32"/>
          </w:rPr>
          <w:t>（二）负责全区各市、县（区）高校毕业生到机关事业单位实习工作业务指导、监督和检查，定期或不定期检查各地实习政策落实情况；</w:t>
        </w:r>
      </w:ins>
    </w:p>
    <w:p>
      <w:pPr>
        <w:spacing w:line="560" w:lineRule="exact"/>
        <w:ind w:firstLine="640" w:firstLineChars="200"/>
        <w:rPr>
          <w:ins w:id="106" w:author="智坚" w:date="2021-06-11T11:17:37Z"/>
          <w:rFonts w:ascii="仿宋_GB2312" w:hAnsi="Segoe UI" w:eastAsia="仿宋_GB2312" w:cs="Segoe UI"/>
          <w:sz w:val="32"/>
          <w:szCs w:val="32"/>
        </w:rPr>
      </w:pPr>
      <w:ins w:id="107" w:author="智坚" w:date="2021-06-11T11:17:37Z">
        <w:r>
          <w:rPr>
            <w:rFonts w:hint="eastAsia" w:ascii="仿宋_GB2312" w:hAnsi="Segoe UI" w:eastAsia="仿宋_GB2312" w:cs="Segoe UI"/>
            <w:sz w:val="32"/>
            <w:szCs w:val="32"/>
          </w:rPr>
          <w:t>（三）依托宁夏公共招聘</w:t>
        </w:r>
      </w:ins>
      <w:ins w:id="108" w:author="智坚" w:date="2021-06-11T11:17:37Z">
        <w:r>
          <w:rPr>
            <w:rFonts w:hint="eastAsia" w:ascii="仿宋_GB2312" w:hAnsi="Segoe UI" w:eastAsia="仿宋_GB2312" w:cs="Segoe UI"/>
            <w:sz w:val="32"/>
            <w:szCs w:val="32"/>
            <w:lang w:eastAsia="zh-CN"/>
          </w:rPr>
          <w:t>网</w:t>
        </w:r>
      </w:ins>
      <w:ins w:id="109" w:author="智坚" w:date="2021-06-11T11:17:37Z">
        <w:r>
          <w:rPr>
            <w:rFonts w:hint="eastAsia" w:ascii="仿宋_GB2312" w:hAnsi="Segoe UI" w:eastAsia="仿宋_GB2312" w:cs="Segoe UI"/>
            <w:sz w:val="32"/>
            <w:szCs w:val="32"/>
          </w:rPr>
          <w:t>开展实习工作信息化服务，发布需求信息、数据汇总和系统维护等工作；</w:t>
        </w:r>
      </w:ins>
    </w:p>
    <w:p>
      <w:pPr>
        <w:spacing w:line="560" w:lineRule="exact"/>
        <w:ind w:firstLine="640" w:firstLineChars="200"/>
        <w:rPr>
          <w:ins w:id="110" w:author="智坚" w:date="2021-06-11T11:17:37Z"/>
          <w:rFonts w:ascii="仿宋_GB2312" w:hAnsi="Segoe UI" w:eastAsia="仿宋_GB2312" w:cs="Segoe UI"/>
          <w:sz w:val="32"/>
          <w:szCs w:val="32"/>
        </w:rPr>
      </w:pPr>
      <w:ins w:id="111" w:author="智坚" w:date="2021-06-11T11:17:37Z">
        <w:r>
          <w:rPr>
            <w:rFonts w:hint="eastAsia" w:ascii="仿宋_GB2312" w:hAnsi="仿宋" w:eastAsia="仿宋_GB2312" w:cs="Times New Roman"/>
            <w:sz w:val="32"/>
            <w:szCs w:val="32"/>
          </w:rPr>
          <w:t>（四）负责高校毕业生到区直部门实习工作的报名、选派、考勤等工作，协调</w:t>
        </w:r>
      </w:ins>
      <w:ins w:id="112" w:author="智坚" w:date="2021-06-11T11:17:37Z">
        <w:r>
          <w:rPr>
            <w:rFonts w:ascii="仿宋_GB2312" w:hAnsi="仿宋" w:eastAsia="仿宋_GB2312" w:cs="Times New Roman"/>
            <w:sz w:val="32"/>
            <w:szCs w:val="32"/>
          </w:rPr>
          <w:t>财政部门</w:t>
        </w:r>
      </w:ins>
      <w:ins w:id="113" w:author="智坚" w:date="2021-06-11T11:17:37Z">
        <w:r>
          <w:rPr>
            <w:rFonts w:hint="eastAsia" w:ascii="仿宋_GB2312" w:hAnsi="仿宋" w:eastAsia="仿宋_GB2312" w:cs="Times New Roman"/>
            <w:sz w:val="32"/>
            <w:szCs w:val="32"/>
          </w:rPr>
          <w:t>发放</w:t>
        </w:r>
      </w:ins>
      <w:ins w:id="114" w:author="智坚" w:date="2021-06-11T11:17:37Z">
        <w:r>
          <w:rPr>
            <w:rFonts w:hint="eastAsia" w:ascii="仿宋_GB2312" w:hAnsi="Segoe UI" w:eastAsia="仿宋_GB2312" w:cs="Segoe UI"/>
            <w:sz w:val="32"/>
            <w:szCs w:val="32"/>
          </w:rPr>
          <w:t>各项补贴</w:t>
        </w:r>
      </w:ins>
      <w:ins w:id="115" w:author="智坚" w:date="2021-06-11T11:17:37Z">
        <w:r>
          <w:rPr>
            <w:rFonts w:hint="eastAsia" w:ascii="仿宋_GB2312" w:hAnsi="仿宋" w:eastAsia="仿宋_GB2312" w:cs="Times New Roman"/>
            <w:sz w:val="32"/>
            <w:szCs w:val="32"/>
          </w:rPr>
          <w:t>。</w:t>
        </w:r>
      </w:ins>
    </w:p>
    <w:p>
      <w:pPr>
        <w:pStyle w:val="3"/>
        <w:widowControl w:val="0"/>
        <w:shd w:val="clear" w:color="auto" w:fill="FFFFFF"/>
        <w:spacing w:before="0" w:beforeAutospacing="0" w:after="0" w:afterAutospacing="0" w:line="600" w:lineRule="exact"/>
        <w:ind w:firstLine="640" w:firstLineChars="200"/>
        <w:jc w:val="both"/>
        <w:rPr>
          <w:rFonts w:hint="default" w:ascii="仿宋_GB2312" w:hAnsi="Segoe UI" w:eastAsia="仿宋_GB2312" w:cs="Segoe UI"/>
          <w:color w:val="000000"/>
          <w:sz w:val="32"/>
          <w:szCs w:val="32"/>
          <w:lang w:val="en"/>
        </w:rPr>
      </w:pPr>
      <w:r>
        <w:rPr>
          <w:rFonts w:hint="eastAsia" w:ascii="仿宋_GB2312" w:hAnsi="Segoe UI" w:eastAsia="仿宋_GB2312" w:cs="Segoe UI"/>
          <w:sz w:val="32"/>
          <w:szCs w:val="32"/>
        </w:rPr>
        <w:t xml:space="preserve">第五条 </w:t>
      </w:r>
      <w:r>
        <w:rPr>
          <w:rFonts w:hint="eastAsia" w:ascii="仿宋_GB2312" w:hAnsi="Segoe UI" w:eastAsia="仿宋_GB2312" w:cs="Segoe UI"/>
          <w:color w:val="000000"/>
          <w:sz w:val="32"/>
          <w:szCs w:val="32"/>
        </w:rPr>
        <w:t>各级财政部门负责高校毕业生实习期间</w:t>
      </w:r>
      <w:r>
        <w:rPr>
          <w:rFonts w:hint="eastAsia" w:ascii="仿宋_GB2312" w:hAnsi="仿宋" w:eastAsia="仿宋_GB2312"/>
          <w:color w:val="000000"/>
          <w:sz w:val="32"/>
          <w:szCs w:val="32"/>
        </w:rPr>
        <w:t>的</w:t>
      </w:r>
      <w:del w:id="116" w:author="张杰" w:date="2021-06-07T16:40:10Z">
        <w:r>
          <w:rPr>
            <w:rFonts w:hint="eastAsia" w:ascii="仿宋_GB2312" w:hAnsi="仿宋" w:eastAsia="仿宋_GB2312"/>
            <w:color w:val="000000"/>
            <w:sz w:val="32"/>
            <w:szCs w:val="32"/>
          </w:rPr>
          <w:delText>基本</w:delText>
        </w:r>
      </w:del>
      <w:r>
        <w:rPr>
          <w:rFonts w:hint="eastAsia" w:ascii="仿宋_GB2312" w:hAnsi="仿宋" w:eastAsia="仿宋_GB2312"/>
          <w:color w:val="000000"/>
          <w:sz w:val="32"/>
          <w:szCs w:val="32"/>
        </w:rPr>
        <w:t>生活补贴、</w:t>
      </w:r>
      <w:r>
        <w:rPr>
          <w:rFonts w:ascii="仿宋_GB2312" w:hAnsi="Arial" w:eastAsia="仿宋_GB2312" w:cs="仿宋_GB2312"/>
          <w:color w:val="000000"/>
          <w:sz w:val="32"/>
          <w:szCs w:val="32"/>
          <w:shd w:val="clear" w:color="auto" w:fill="FFFFFF"/>
        </w:rPr>
        <w:t>社会保险补贴</w:t>
      </w:r>
      <w:r>
        <w:rPr>
          <w:rFonts w:hint="eastAsia" w:ascii="仿宋_GB2312" w:hAnsi="Arial" w:eastAsia="仿宋_GB2312" w:cs="仿宋_GB2312"/>
          <w:color w:val="000000"/>
          <w:sz w:val="32"/>
          <w:szCs w:val="32"/>
          <w:shd w:val="clear" w:color="auto" w:fill="FFFFFF"/>
        </w:rPr>
        <w:t>、商业意外伤害保险</w:t>
      </w:r>
      <w:r>
        <w:rPr>
          <w:rFonts w:hint="eastAsia" w:ascii="仿宋_GB2312" w:hAnsi="Segoe UI" w:eastAsia="仿宋_GB2312" w:cs="Segoe UI"/>
          <w:color w:val="000000"/>
          <w:sz w:val="32"/>
          <w:szCs w:val="32"/>
        </w:rPr>
        <w:t>补贴资金的审核、划拨和管理工作,加强资金管理，做到专款专用。</w:t>
      </w:r>
      <w:ins w:id="117" w:author="张杰" w:date="2021-06-07T16:54:59Z">
        <w:r>
          <w:rPr>
            <w:rFonts w:hint="eastAsia" w:ascii="仿宋_GB2312" w:hAnsi="Segoe UI" w:eastAsia="仿宋_GB2312" w:cs="Segoe UI"/>
            <w:color w:val="000000"/>
            <w:sz w:val="32"/>
            <w:szCs w:val="32"/>
            <w:lang w:eastAsia="zh-CN"/>
          </w:rPr>
          <w:t>高校</w:t>
        </w:r>
      </w:ins>
      <w:ins w:id="118" w:author="张杰" w:date="2021-06-07T16:55:02Z">
        <w:r>
          <w:rPr>
            <w:rFonts w:hint="eastAsia" w:ascii="仿宋_GB2312" w:hAnsi="Segoe UI" w:eastAsia="仿宋_GB2312" w:cs="Segoe UI"/>
            <w:color w:val="000000"/>
            <w:sz w:val="32"/>
            <w:szCs w:val="32"/>
            <w:lang w:eastAsia="zh-CN"/>
          </w:rPr>
          <w:t>毕业生</w:t>
        </w:r>
      </w:ins>
      <w:ins w:id="119" w:author="张杰" w:date="2021-06-07T16:55:06Z">
        <w:r>
          <w:rPr>
            <w:rFonts w:hint="eastAsia" w:ascii="仿宋_GB2312" w:hAnsi="Segoe UI" w:eastAsia="仿宋_GB2312" w:cs="Segoe UI"/>
            <w:color w:val="000000"/>
            <w:sz w:val="32"/>
            <w:szCs w:val="32"/>
            <w:lang w:eastAsia="zh-CN"/>
          </w:rPr>
          <w:t>实习</w:t>
        </w:r>
      </w:ins>
      <w:ins w:id="120" w:author="张杰" w:date="2021-06-07T16:55:07Z">
        <w:r>
          <w:rPr>
            <w:rFonts w:hint="eastAsia" w:ascii="仿宋_GB2312" w:hAnsi="Segoe UI" w:eastAsia="仿宋_GB2312" w:cs="Segoe UI"/>
            <w:color w:val="000000"/>
            <w:sz w:val="32"/>
            <w:szCs w:val="32"/>
            <w:lang w:eastAsia="zh-CN"/>
          </w:rPr>
          <w:t>期间</w:t>
        </w:r>
      </w:ins>
      <w:ins w:id="121" w:author="张杰" w:date="2021-06-07T16:55:09Z">
        <w:r>
          <w:rPr>
            <w:rFonts w:hint="eastAsia" w:ascii="仿宋_GB2312" w:hAnsi="Segoe UI" w:eastAsia="仿宋_GB2312" w:cs="Segoe UI"/>
            <w:color w:val="000000"/>
            <w:sz w:val="32"/>
            <w:szCs w:val="32"/>
            <w:lang w:eastAsia="zh-CN"/>
          </w:rPr>
          <w:t>的</w:t>
        </w:r>
      </w:ins>
      <w:ins w:id="122" w:author="张杰" w:date="2021-06-07T16:55:12Z">
        <w:r>
          <w:rPr>
            <w:rFonts w:hint="eastAsia" w:ascii="仿宋_GB2312" w:hAnsi="Segoe UI" w:eastAsia="仿宋_GB2312" w:cs="Segoe UI"/>
            <w:color w:val="000000"/>
            <w:sz w:val="32"/>
            <w:szCs w:val="32"/>
            <w:lang w:eastAsia="zh-CN"/>
          </w:rPr>
          <w:t>生活</w:t>
        </w:r>
      </w:ins>
      <w:ins w:id="123" w:author="张杰" w:date="2021-06-07T16:55:15Z">
        <w:r>
          <w:rPr>
            <w:rFonts w:hint="eastAsia" w:ascii="仿宋_GB2312" w:hAnsi="Segoe UI" w:eastAsia="仿宋_GB2312" w:cs="Segoe UI"/>
            <w:color w:val="000000"/>
            <w:sz w:val="32"/>
            <w:szCs w:val="32"/>
            <w:lang w:eastAsia="zh-CN"/>
          </w:rPr>
          <w:t>补贴</w:t>
        </w:r>
      </w:ins>
      <w:ins w:id="124" w:author="张杰" w:date="2021-06-07T16:55:18Z">
        <w:r>
          <w:rPr>
            <w:rFonts w:hint="eastAsia" w:ascii="仿宋_GB2312" w:hAnsi="Segoe UI" w:eastAsia="仿宋_GB2312" w:cs="Segoe UI"/>
            <w:color w:val="000000"/>
            <w:sz w:val="32"/>
            <w:szCs w:val="32"/>
            <w:lang w:eastAsia="zh-CN"/>
          </w:rPr>
          <w:t>参照</w:t>
        </w:r>
      </w:ins>
      <w:ins w:id="125" w:author="张杰" w:date="2021-06-07T16:55:19Z">
        <w:r>
          <w:rPr>
            <w:rFonts w:hint="eastAsia" w:ascii="仿宋_GB2312" w:hAnsi="Segoe UI" w:eastAsia="仿宋_GB2312" w:cs="Segoe UI"/>
            <w:color w:val="000000"/>
            <w:sz w:val="32"/>
            <w:szCs w:val="32"/>
            <w:lang w:eastAsia="zh-CN"/>
          </w:rPr>
          <w:t>当地</w:t>
        </w:r>
      </w:ins>
      <w:ins w:id="126" w:author="张杰" w:date="2021-06-07T16:55:21Z">
        <w:r>
          <w:rPr>
            <w:rFonts w:hint="eastAsia" w:ascii="仿宋_GB2312" w:hAnsi="Segoe UI" w:eastAsia="仿宋_GB2312" w:cs="Segoe UI"/>
            <w:color w:val="000000"/>
            <w:sz w:val="32"/>
            <w:szCs w:val="32"/>
            <w:lang w:eastAsia="zh-CN"/>
          </w:rPr>
          <w:t>最低</w:t>
        </w:r>
      </w:ins>
      <w:ins w:id="127" w:author="张杰" w:date="2021-06-07T16:55:24Z">
        <w:r>
          <w:rPr>
            <w:rFonts w:hint="eastAsia" w:ascii="仿宋_GB2312" w:hAnsi="Segoe UI" w:eastAsia="仿宋_GB2312" w:cs="Segoe UI"/>
            <w:color w:val="000000"/>
            <w:sz w:val="32"/>
            <w:szCs w:val="32"/>
            <w:lang w:eastAsia="zh-CN"/>
          </w:rPr>
          <w:t>工资</w:t>
        </w:r>
      </w:ins>
      <w:ins w:id="128" w:author="张杰" w:date="2021-06-07T16:55:25Z">
        <w:r>
          <w:rPr>
            <w:rFonts w:hint="eastAsia" w:ascii="仿宋_GB2312" w:hAnsi="Segoe UI" w:eastAsia="仿宋_GB2312" w:cs="Segoe UI"/>
            <w:color w:val="000000"/>
            <w:sz w:val="32"/>
            <w:szCs w:val="32"/>
            <w:lang w:eastAsia="zh-CN"/>
          </w:rPr>
          <w:t>标准</w:t>
        </w:r>
      </w:ins>
      <w:ins w:id="129" w:author="张杰" w:date="2021-06-07T16:55:27Z">
        <w:r>
          <w:rPr>
            <w:rFonts w:hint="eastAsia" w:ascii="仿宋_GB2312" w:hAnsi="Segoe UI" w:eastAsia="仿宋_GB2312" w:cs="Segoe UI"/>
            <w:color w:val="000000"/>
            <w:sz w:val="32"/>
            <w:szCs w:val="32"/>
            <w:lang w:eastAsia="zh-CN"/>
          </w:rPr>
          <w:t>执行</w:t>
        </w:r>
      </w:ins>
      <w:ins w:id="130" w:author="张杰" w:date="2021-06-07T16:55:38Z">
        <w:r>
          <w:rPr>
            <w:rFonts w:hint="eastAsia" w:ascii="仿宋_GB2312" w:hAnsi="Segoe UI" w:eastAsia="仿宋_GB2312" w:cs="Segoe UI"/>
            <w:color w:val="000000"/>
            <w:sz w:val="32"/>
            <w:szCs w:val="32"/>
            <w:lang w:eastAsia="zh-CN"/>
          </w:rPr>
          <w:t>，</w:t>
        </w:r>
      </w:ins>
      <w:ins w:id="131" w:author="张杰" w:date="2021-06-07T16:55:50Z">
        <w:r>
          <w:rPr>
            <w:rFonts w:hint="eastAsia" w:ascii="仿宋_GB2312" w:hAnsi="Segoe UI" w:eastAsia="仿宋_GB2312" w:cs="Segoe UI"/>
            <w:color w:val="000000"/>
            <w:sz w:val="32"/>
            <w:szCs w:val="32"/>
            <w:lang w:eastAsia="zh-CN"/>
          </w:rPr>
          <w:t>各地</w:t>
        </w:r>
      </w:ins>
      <w:ins w:id="132" w:author="张杰" w:date="2021-06-07T16:55:51Z">
        <w:r>
          <w:rPr>
            <w:rFonts w:hint="eastAsia" w:ascii="仿宋_GB2312" w:hAnsi="Segoe UI" w:eastAsia="仿宋_GB2312" w:cs="Segoe UI"/>
            <w:color w:val="000000"/>
            <w:sz w:val="32"/>
            <w:szCs w:val="32"/>
            <w:lang w:eastAsia="zh-CN"/>
          </w:rPr>
          <w:t>要</w:t>
        </w:r>
      </w:ins>
      <w:ins w:id="133" w:author="张杰" w:date="2021-06-07T16:55:54Z">
        <w:r>
          <w:rPr>
            <w:rFonts w:hint="eastAsia" w:ascii="仿宋_GB2312" w:hAnsi="Segoe UI" w:eastAsia="仿宋_GB2312" w:cs="Segoe UI"/>
            <w:color w:val="000000"/>
            <w:sz w:val="32"/>
            <w:szCs w:val="32"/>
            <w:lang w:eastAsia="zh-CN"/>
          </w:rPr>
          <w:t>通过</w:t>
        </w:r>
      </w:ins>
      <w:ins w:id="134" w:author="张杰" w:date="2021-06-07T16:55:55Z">
        <w:r>
          <w:rPr>
            <w:rFonts w:hint="eastAsia" w:ascii="仿宋_GB2312" w:hAnsi="Segoe UI" w:eastAsia="仿宋_GB2312" w:cs="Segoe UI"/>
            <w:color w:val="000000"/>
            <w:sz w:val="32"/>
            <w:szCs w:val="32"/>
            <w:lang w:eastAsia="zh-CN"/>
          </w:rPr>
          <w:t>政府</w:t>
        </w:r>
      </w:ins>
      <w:ins w:id="135" w:author="张杰" w:date="2021-06-07T16:55:56Z">
        <w:r>
          <w:rPr>
            <w:rFonts w:hint="eastAsia" w:ascii="仿宋_GB2312" w:hAnsi="Segoe UI" w:eastAsia="仿宋_GB2312" w:cs="Segoe UI"/>
            <w:color w:val="000000"/>
            <w:sz w:val="32"/>
            <w:szCs w:val="32"/>
            <w:lang w:eastAsia="zh-CN"/>
          </w:rPr>
          <w:t>采购</w:t>
        </w:r>
      </w:ins>
      <w:ins w:id="136" w:author="张杰" w:date="2021-06-07T16:56:00Z">
        <w:r>
          <w:rPr>
            <w:rFonts w:hint="eastAsia" w:ascii="仿宋_GB2312" w:hAnsi="Segoe UI" w:eastAsia="仿宋_GB2312" w:cs="Segoe UI"/>
            <w:color w:val="000000"/>
            <w:sz w:val="32"/>
            <w:szCs w:val="32"/>
            <w:lang w:eastAsia="zh-CN"/>
          </w:rPr>
          <w:t>方式</w:t>
        </w:r>
      </w:ins>
      <w:ins w:id="137" w:author="张杰" w:date="2021-06-07T16:56:01Z">
        <w:r>
          <w:rPr>
            <w:rFonts w:hint="eastAsia" w:ascii="仿宋_GB2312" w:hAnsi="Segoe UI" w:eastAsia="仿宋_GB2312" w:cs="Segoe UI"/>
            <w:color w:val="000000"/>
            <w:sz w:val="32"/>
            <w:szCs w:val="32"/>
            <w:lang w:eastAsia="zh-CN"/>
          </w:rPr>
          <w:t>确定</w:t>
        </w:r>
      </w:ins>
      <w:ins w:id="138" w:author="张杰" w:date="2021-06-07T16:56:03Z">
        <w:r>
          <w:rPr>
            <w:rFonts w:hint="eastAsia" w:ascii="仿宋_GB2312" w:hAnsi="Segoe UI" w:eastAsia="仿宋_GB2312" w:cs="Segoe UI"/>
            <w:color w:val="000000"/>
            <w:sz w:val="32"/>
            <w:szCs w:val="32"/>
            <w:lang w:eastAsia="zh-CN"/>
          </w:rPr>
          <w:t>商业</w:t>
        </w:r>
      </w:ins>
      <w:ins w:id="139" w:author="张杰" w:date="2021-06-07T16:56:04Z">
        <w:r>
          <w:rPr>
            <w:rFonts w:hint="eastAsia" w:ascii="仿宋_GB2312" w:hAnsi="Segoe UI" w:eastAsia="仿宋_GB2312" w:cs="Segoe UI"/>
            <w:color w:val="000000"/>
            <w:sz w:val="32"/>
            <w:szCs w:val="32"/>
            <w:lang w:eastAsia="zh-CN"/>
          </w:rPr>
          <w:t>保险</w:t>
        </w:r>
      </w:ins>
      <w:ins w:id="140" w:author="张杰" w:date="2021-06-07T16:56:09Z">
        <w:r>
          <w:rPr>
            <w:rFonts w:hint="eastAsia" w:ascii="仿宋_GB2312" w:hAnsi="Segoe UI" w:eastAsia="仿宋_GB2312" w:cs="Segoe UI"/>
            <w:color w:val="000000"/>
            <w:sz w:val="32"/>
            <w:szCs w:val="32"/>
            <w:lang w:eastAsia="zh-CN"/>
          </w:rPr>
          <w:t>经办</w:t>
        </w:r>
      </w:ins>
      <w:ins w:id="141" w:author="张杰" w:date="2021-06-07T16:56:10Z">
        <w:r>
          <w:rPr>
            <w:rFonts w:hint="eastAsia" w:ascii="仿宋_GB2312" w:hAnsi="Segoe UI" w:eastAsia="仿宋_GB2312" w:cs="Segoe UI"/>
            <w:color w:val="000000"/>
            <w:sz w:val="32"/>
            <w:szCs w:val="32"/>
            <w:lang w:eastAsia="zh-CN"/>
          </w:rPr>
          <w:t>机构，</w:t>
        </w:r>
      </w:ins>
      <w:ins w:id="142" w:author="张杰" w:date="2021-06-07T16:56:12Z">
        <w:r>
          <w:rPr>
            <w:rFonts w:hint="eastAsia" w:ascii="仿宋_GB2312" w:hAnsi="Segoe UI" w:eastAsia="仿宋_GB2312" w:cs="Segoe UI"/>
            <w:color w:val="000000"/>
            <w:sz w:val="32"/>
            <w:szCs w:val="32"/>
            <w:lang w:eastAsia="zh-CN"/>
          </w:rPr>
          <w:t>为</w:t>
        </w:r>
      </w:ins>
      <w:ins w:id="143" w:author="张杰" w:date="2021-06-07T16:56:15Z">
        <w:r>
          <w:rPr>
            <w:rFonts w:hint="eastAsia" w:ascii="仿宋_GB2312" w:hAnsi="Segoe UI" w:eastAsia="仿宋_GB2312" w:cs="Segoe UI"/>
            <w:color w:val="000000"/>
            <w:sz w:val="32"/>
            <w:szCs w:val="32"/>
            <w:lang w:eastAsia="zh-CN"/>
          </w:rPr>
          <w:t>其</w:t>
        </w:r>
      </w:ins>
      <w:ins w:id="144" w:author="张杰" w:date="2021-06-07T16:56:23Z">
        <w:r>
          <w:rPr>
            <w:rFonts w:hint="eastAsia" w:ascii="仿宋_GB2312" w:hAnsi="Segoe UI" w:eastAsia="仿宋_GB2312" w:cs="Segoe UI"/>
            <w:color w:val="000000"/>
            <w:sz w:val="32"/>
            <w:szCs w:val="32"/>
            <w:lang w:eastAsia="zh-CN"/>
          </w:rPr>
          <w:t>统一</w:t>
        </w:r>
      </w:ins>
      <w:ins w:id="145" w:author="张杰" w:date="2021-06-07T16:56:24Z">
        <w:r>
          <w:rPr>
            <w:rFonts w:hint="eastAsia" w:ascii="仿宋_GB2312" w:hAnsi="Segoe UI" w:eastAsia="仿宋_GB2312" w:cs="Segoe UI"/>
            <w:color w:val="000000"/>
            <w:sz w:val="32"/>
            <w:szCs w:val="32"/>
            <w:lang w:eastAsia="zh-CN"/>
          </w:rPr>
          <w:t>购买</w:t>
        </w:r>
      </w:ins>
      <w:ins w:id="146" w:author="张杰" w:date="2021-06-07T16:56:28Z">
        <w:r>
          <w:rPr>
            <w:rFonts w:hint="eastAsia" w:ascii="仿宋_GB2312" w:hAnsi="Segoe UI" w:eastAsia="仿宋_GB2312" w:cs="Segoe UI"/>
            <w:color w:val="000000"/>
            <w:sz w:val="32"/>
            <w:szCs w:val="32"/>
            <w:lang w:eastAsia="zh-CN"/>
          </w:rPr>
          <w:t>不高于</w:t>
        </w:r>
      </w:ins>
      <w:ins w:id="147" w:author="张杰" w:date="2021-06-07T16:56:28Z">
        <w:r>
          <w:rPr>
            <w:rFonts w:hint="eastAsia" w:ascii="仿宋_GB2312" w:hAnsi="Segoe UI" w:eastAsia="仿宋_GB2312" w:cs="Segoe UI"/>
            <w:color w:val="000000"/>
            <w:sz w:val="32"/>
            <w:szCs w:val="32"/>
            <w:lang w:val="en-US" w:eastAsia="zh-CN"/>
          </w:rPr>
          <w:t>5</w:t>
        </w:r>
      </w:ins>
      <w:ins w:id="148" w:author="张杰" w:date="2021-06-07T16:56:29Z">
        <w:r>
          <w:rPr>
            <w:rFonts w:hint="eastAsia" w:ascii="仿宋_GB2312" w:hAnsi="Segoe UI" w:eastAsia="仿宋_GB2312" w:cs="Segoe UI"/>
            <w:color w:val="000000"/>
            <w:sz w:val="32"/>
            <w:szCs w:val="32"/>
            <w:lang w:val="en-US" w:eastAsia="zh-CN"/>
          </w:rPr>
          <w:t>0</w:t>
        </w:r>
      </w:ins>
      <w:ins w:id="149" w:author="张杰" w:date="2021-06-07T16:56:31Z">
        <w:r>
          <w:rPr>
            <w:rFonts w:hint="eastAsia" w:ascii="仿宋_GB2312" w:hAnsi="Segoe UI" w:eastAsia="仿宋_GB2312" w:cs="Segoe UI"/>
            <w:color w:val="000000"/>
            <w:sz w:val="32"/>
            <w:szCs w:val="32"/>
            <w:lang w:val="en-US" w:eastAsia="zh-CN"/>
          </w:rPr>
          <w:t>万</w:t>
        </w:r>
      </w:ins>
      <w:ins w:id="150" w:author="张杰" w:date="2021-06-07T16:56:33Z">
        <w:r>
          <w:rPr>
            <w:rFonts w:hint="eastAsia" w:ascii="仿宋_GB2312" w:hAnsi="Segoe UI" w:eastAsia="仿宋_GB2312" w:cs="Segoe UI"/>
            <w:color w:val="000000"/>
            <w:sz w:val="32"/>
            <w:szCs w:val="32"/>
            <w:lang w:val="en-US" w:eastAsia="zh-CN"/>
          </w:rPr>
          <w:t>元</w:t>
        </w:r>
      </w:ins>
      <w:ins w:id="151" w:author="张杰" w:date="2021-06-07T16:56:34Z">
        <w:r>
          <w:rPr>
            <w:rFonts w:hint="eastAsia" w:ascii="仿宋_GB2312" w:hAnsi="Segoe UI" w:eastAsia="仿宋_GB2312" w:cs="Segoe UI"/>
            <w:color w:val="000000"/>
            <w:sz w:val="32"/>
            <w:szCs w:val="32"/>
            <w:lang w:val="en-US" w:eastAsia="zh-CN"/>
          </w:rPr>
          <w:t>额度</w:t>
        </w:r>
      </w:ins>
      <w:ins w:id="152" w:author="张杰" w:date="2021-06-07T16:56:36Z">
        <w:r>
          <w:rPr>
            <w:rFonts w:hint="eastAsia" w:ascii="仿宋_GB2312" w:hAnsi="Segoe UI" w:eastAsia="仿宋_GB2312" w:cs="Segoe UI"/>
            <w:color w:val="000000"/>
            <w:sz w:val="32"/>
            <w:szCs w:val="32"/>
            <w:lang w:val="en-US" w:eastAsia="zh-CN"/>
          </w:rPr>
          <w:t>的</w:t>
        </w:r>
      </w:ins>
      <w:ins w:id="153" w:author="张杰" w:date="2021-06-07T16:56:38Z">
        <w:r>
          <w:rPr>
            <w:rFonts w:hint="eastAsia" w:ascii="仿宋_GB2312" w:hAnsi="Segoe UI" w:eastAsia="仿宋_GB2312" w:cs="Segoe UI"/>
            <w:color w:val="000000"/>
            <w:sz w:val="32"/>
            <w:szCs w:val="32"/>
            <w:lang w:val="en-US" w:eastAsia="zh-CN"/>
          </w:rPr>
          <w:t>商业</w:t>
        </w:r>
      </w:ins>
      <w:ins w:id="154" w:author="张杰" w:date="2021-06-07T16:56:40Z">
        <w:r>
          <w:rPr>
            <w:rFonts w:hint="eastAsia" w:ascii="仿宋_GB2312" w:hAnsi="Segoe UI" w:eastAsia="仿宋_GB2312" w:cs="Segoe UI"/>
            <w:color w:val="000000"/>
            <w:sz w:val="32"/>
            <w:szCs w:val="32"/>
            <w:lang w:val="en-US" w:eastAsia="zh-CN"/>
          </w:rPr>
          <w:t>意外</w:t>
        </w:r>
      </w:ins>
      <w:ins w:id="155" w:author="张杰" w:date="2021-06-07T16:56:44Z">
        <w:r>
          <w:rPr>
            <w:rFonts w:hint="eastAsia" w:ascii="仿宋_GB2312" w:hAnsi="Segoe UI" w:eastAsia="仿宋_GB2312" w:cs="Segoe UI"/>
            <w:color w:val="000000"/>
            <w:sz w:val="32"/>
            <w:szCs w:val="32"/>
            <w:lang w:val="en-US" w:eastAsia="zh-CN"/>
          </w:rPr>
          <w:t>伤害</w:t>
        </w:r>
      </w:ins>
      <w:ins w:id="156" w:author="张杰" w:date="2021-06-07T16:56:49Z">
        <w:r>
          <w:rPr>
            <w:rFonts w:hint="eastAsia" w:ascii="仿宋_GB2312" w:hAnsi="Segoe UI" w:eastAsia="仿宋_GB2312" w:cs="Segoe UI"/>
            <w:color w:val="000000"/>
            <w:sz w:val="32"/>
            <w:szCs w:val="32"/>
            <w:lang w:val="en-US" w:eastAsia="zh-CN"/>
          </w:rPr>
          <w:t>保险</w:t>
        </w:r>
      </w:ins>
      <w:ins w:id="157" w:author="张杰" w:date="2021-06-07T16:56:50Z">
        <w:r>
          <w:rPr>
            <w:rFonts w:hint="eastAsia" w:ascii="仿宋_GB2312" w:hAnsi="Segoe UI" w:eastAsia="仿宋_GB2312" w:cs="Segoe UI"/>
            <w:color w:val="000000"/>
            <w:sz w:val="32"/>
            <w:szCs w:val="32"/>
            <w:lang w:val="en-US" w:eastAsia="zh-CN"/>
          </w:rPr>
          <w:t>（</w:t>
        </w:r>
      </w:ins>
      <w:ins w:id="158" w:author="张杰" w:date="2021-06-07T16:56:55Z">
        <w:r>
          <w:rPr>
            <w:rFonts w:hint="eastAsia" w:ascii="仿宋_GB2312" w:hAnsi="Segoe UI" w:eastAsia="仿宋_GB2312" w:cs="Segoe UI"/>
            <w:color w:val="000000"/>
            <w:sz w:val="32"/>
            <w:szCs w:val="32"/>
            <w:lang w:val="en-US" w:eastAsia="zh-CN"/>
          </w:rPr>
          <w:t>凡</w:t>
        </w:r>
      </w:ins>
      <w:ins w:id="159" w:author="张杰" w:date="2021-06-07T16:56:57Z">
        <w:r>
          <w:rPr>
            <w:rFonts w:hint="eastAsia" w:ascii="仿宋_GB2312" w:hAnsi="Segoe UI" w:eastAsia="仿宋_GB2312" w:cs="Segoe UI"/>
            <w:color w:val="000000"/>
            <w:sz w:val="32"/>
            <w:szCs w:val="32"/>
            <w:lang w:val="en-US" w:eastAsia="zh-CN"/>
          </w:rPr>
          <w:t>在岗</w:t>
        </w:r>
      </w:ins>
      <w:ins w:id="160" w:author="张杰" w:date="2021-06-07T16:56:59Z">
        <w:r>
          <w:rPr>
            <w:rFonts w:hint="eastAsia" w:ascii="仿宋_GB2312" w:hAnsi="Segoe UI" w:eastAsia="仿宋_GB2312" w:cs="Segoe UI"/>
            <w:color w:val="000000"/>
            <w:sz w:val="32"/>
            <w:szCs w:val="32"/>
            <w:lang w:val="en-US" w:eastAsia="zh-CN"/>
          </w:rPr>
          <w:t>不满</w:t>
        </w:r>
      </w:ins>
      <w:ins w:id="161" w:author="张杰" w:date="2021-06-07T16:57:04Z">
        <w:r>
          <w:rPr>
            <w:rFonts w:hint="eastAsia" w:ascii="仿宋_GB2312" w:hAnsi="Segoe UI" w:eastAsia="仿宋_GB2312" w:cs="Segoe UI"/>
            <w:color w:val="000000"/>
            <w:sz w:val="32"/>
            <w:szCs w:val="32"/>
            <w:lang w:val="en-US" w:eastAsia="zh-CN"/>
          </w:rPr>
          <w:t>3</w:t>
        </w:r>
      </w:ins>
      <w:ins w:id="162" w:author="张杰" w:date="2021-06-07T16:57:05Z">
        <w:r>
          <w:rPr>
            <w:rFonts w:hint="eastAsia" w:ascii="仿宋_GB2312" w:hAnsi="Segoe UI" w:eastAsia="仿宋_GB2312" w:cs="Segoe UI"/>
            <w:color w:val="000000"/>
            <w:sz w:val="32"/>
            <w:szCs w:val="32"/>
            <w:lang w:val="en-US" w:eastAsia="zh-CN"/>
          </w:rPr>
          <w:t>个月</w:t>
        </w:r>
      </w:ins>
      <w:ins w:id="163" w:author="张杰" w:date="2021-06-07T16:57:06Z">
        <w:r>
          <w:rPr>
            <w:rFonts w:hint="eastAsia" w:ascii="仿宋_GB2312" w:hAnsi="Segoe UI" w:eastAsia="仿宋_GB2312" w:cs="Segoe UI"/>
            <w:color w:val="000000"/>
            <w:sz w:val="32"/>
            <w:szCs w:val="32"/>
            <w:lang w:val="en-US" w:eastAsia="zh-CN"/>
          </w:rPr>
          <w:t>的</w:t>
        </w:r>
      </w:ins>
      <w:ins w:id="164" w:author="张杰" w:date="2021-06-07T16:57:13Z">
        <w:r>
          <w:rPr>
            <w:rFonts w:hint="eastAsia" w:ascii="仿宋_GB2312" w:hAnsi="Segoe UI" w:eastAsia="仿宋_GB2312" w:cs="Segoe UI"/>
            <w:color w:val="000000"/>
            <w:sz w:val="32"/>
            <w:szCs w:val="32"/>
            <w:lang w:val="en-US" w:eastAsia="zh-CN"/>
          </w:rPr>
          <w:t>高校毕业生</w:t>
        </w:r>
      </w:ins>
      <w:ins w:id="165" w:author="张杰" w:date="2021-06-07T16:57:18Z">
        <w:r>
          <w:rPr>
            <w:rFonts w:hint="eastAsia" w:ascii="仿宋_GB2312" w:hAnsi="Segoe UI" w:eastAsia="仿宋_GB2312" w:cs="Segoe UI"/>
            <w:color w:val="000000"/>
            <w:sz w:val="32"/>
            <w:szCs w:val="32"/>
            <w:lang w:val="en-US" w:eastAsia="zh-CN"/>
          </w:rPr>
          <w:t>，</w:t>
        </w:r>
      </w:ins>
      <w:ins w:id="166" w:author="张杰" w:date="2021-06-07T16:57:21Z">
        <w:r>
          <w:rPr>
            <w:rFonts w:hint="eastAsia" w:ascii="仿宋_GB2312" w:hAnsi="Segoe UI" w:eastAsia="仿宋_GB2312" w:cs="Segoe UI"/>
            <w:color w:val="000000"/>
            <w:sz w:val="32"/>
            <w:szCs w:val="32"/>
            <w:lang w:val="en-US" w:eastAsia="zh-CN"/>
          </w:rPr>
          <w:t>离岗</w:t>
        </w:r>
      </w:ins>
      <w:ins w:id="167" w:author="张杰" w:date="2021-06-07T16:57:24Z">
        <w:r>
          <w:rPr>
            <w:rFonts w:hint="eastAsia" w:ascii="仿宋_GB2312" w:hAnsi="Segoe UI" w:eastAsia="仿宋_GB2312" w:cs="Segoe UI"/>
            <w:color w:val="000000"/>
            <w:sz w:val="32"/>
            <w:szCs w:val="32"/>
            <w:lang w:val="en-US" w:eastAsia="zh-CN"/>
          </w:rPr>
          <w:t>后其</w:t>
        </w:r>
      </w:ins>
      <w:ins w:id="168" w:author="张杰" w:date="2021-06-07T16:57:26Z">
        <w:r>
          <w:rPr>
            <w:rFonts w:hint="eastAsia" w:ascii="仿宋_GB2312" w:hAnsi="Segoe UI" w:eastAsia="仿宋_GB2312" w:cs="Segoe UI"/>
            <w:color w:val="000000"/>
            <w:sz w:val="32"/>
            <w:szCs w:val="32"/>
            <w:lang w:val="en-US" w:eastAsia="zh-CN"/>
          </w:rPr>
          <w:t>意外</w:t>
        </w:r>
      </w:ins>
      <w:ins w:id="169" w:author="张杰" w:date="2021-06-07T16:57:31Z">
        <w:r>
          <w:rPr>
            <w:rFonts w:hint="eastAsia" w:ascii="仿宋_GB2312" w:hAnsi="Segoe UI" w:eastAsia="仿宋_GB2312" w:cs="Segoe UI"/>
            <w:color w:val="000000"/>
            <w:sz w:val="32"/>
            <w:szCs w:val="32"/>
            <w:lang w:val="en-US" w:eastAsia="zh-CN"/>
          </w:rPr>
          <w:t>伤害</w:t>
        </w:r>
      </w:ins>
      <w:ins w:id="170" w:author="张杰" w:date="2021-06-07T16:57:32Z">
        <w:r>
          <w:rPr>
            <w:rFonts w:hint="eastAsia" w:ascii="仿宋_GB2312" w:hAnsi="Segoe UI" w:eastAsia="仿宋_GB2312" w:cs="Segoe UI"/>
            <w:color w:val="000000"/>
            <w:sz w:val="32"/>
            <w:szCs w:val="32"/>
            <w:lang w:val="en-US" w:eastAsia="zh-CN"/>
          </w:rPr>
          <w:t>保险</w:t>
        </w:r>
      </w:ins>
      <w:ins w:id="171" w:author="张杰" w:date="2021-06-07T16:57:37Z">
        <w:r>
          <w:rPr>
            <w:rFonts w:hint="eastAsia" w:ascii="仿宋_GB2312" w:hAnsi="Segoe UI" w:eastAsia="仿宋_GB2312" w:cs="Segoe UI"/>
            <w:color w:val="000000"/>
            <w:sz w:val="32"/>
            <w:szCs w:val="32"/>
            <w:lang w:val="en-US" w:eastAsia="zh-CN"/>
          </w:rPr>
          <w:t>自动</w:t>
        </w:r>
      </w:ins>
      <w:ins w:id="172" w:author="张杰" w:date="2021-06-07T16:57:39Z">
        <w:r>
          <w:rPr>
            <w:rFonts w:hint="eastAsia" w:ascii="仿宋_GB2312" w:hAnsi="Segoe UI" w:eastAsia="仿宋_GB2312" w:cs="Segoe UI"/>
            <w:color w:val="000000"/>
            <w:sz w:val="32"/>
            <w:szCs w:val="32"/>
            <w:lang w:val="en-US" w:eastAsia="zh-CN"/>
          </w:rPr>
          <w:t>失效</w:t>
        </w:r>
      </w:ins>
      <w:ins w:id="173" w:author="张杰" w:date="2021-06-07T16:57:40Z">
        <w:r>
          <w:rPr>
            <w:rFonts w:hint="eastAsia" w:ascii="仿宋_GB2312" w:hAnsi="Segoe UI" w:eastAsia="仿宋_GB2312" w:cs="Segoe UI"/>
            <w:color w:val="000000"/>
            <w:sz w:val="32"/>
            <w:szCs w:val="32"/>
            <w:lang w:val="en-US" w:eastAsia="zh-CN"/>
          </w:rPr>
          <w:t>，</w:t>
        </w:r>
      </w:ins>
      <w:ins w:id="174" w:author="张杰" w:date="2021-06-07T16:57:45Z">
        <w:r>
          <w:rPr>
            <w:rFonts w:hint="eastAsia" w:ascii="仿宋_GB2312" w:hAnsi="Segoe UI" w:eastAsia="仿宋_GB2312" w:cs="Segoe UI"/>
            <w:color w:val="000000"/>
            <w:sz w:val="32"/>
            <w:szCs w:val="32"/>
            <w:lang w:val="en-US" w:eastAsia="zh-CN"/>
          </w:rPr>
          <w:t>新</w:t>
        </w:r>
      </w:ins>
      <w:ins w:id="175" w:author="张杰" w:date="2021-06-07T16:57:46Z">
        <w:r>
          <w:rPr>
            <w:rFonts w:hint="eastAsia" w:ascii="仿宋_GB2312" w:hAnsi="Segoe UI" w:eastAsia="仿宋_GB2312" w:cs="Segoe UI"/>
            <w:color w:val="000000"/>
            <w:sz w:val="32"/>
            <w:szCs w:val="32"/>
            <w:lang w:val="en-US" w:eastAsia="zh-CN"/>
          </w:rPr>
          <w:t>到</w:t>
        </w:r>
      </w:ins>
      <w:ins w:id="176" w:author="张杰" w:date="2021-06-07T16:57:49Z">
        <w:r>
          <w:rPr>
            <w:rFonts w:hint="eastAsia" w:ascii="仿宋_GB2312" w:hAnsi="Segoe UI" w:eastAsia="仿宋_GB2312" w:cs="Segoe UI"/>
            <w:color w:val="000000"/>
            <w:sz w:val="32"/>
            <w:szCs w:val="32"/>
            <w:lang w:val="en-US" w:eastAsia="zh-CN"/>
          </w:rPr>
          <w:t>岗</w:t>
        </w:r>
      </w:ins>
      <w:ins w:id="177" w:author="张杰" w:date="2021-06-07T16:57:55Z">
        <w:r>
          <w:rPr>
            <w:rFonts w:hint="eastAsia" w:ascii="仿宋_GB2312" w:hAnsi="Segoe UI" w:eastAsia="仿宋_GB2312" w:cs="Segoe UI"/>
            <w:color w:val="000000"/>
            <w:sz w:val="32"/>
            <w:szCs w:val="32"/>
            <w:lang w:val="en-US" w:eastAsia="zh-CN"/>
          </w:rPr>
          <w:t>高校</w:t>
        </w:r>
      </w:ins>
      <w:ins w:id="178" w:author="张杰" w:date="2021-06-07T16:57:56Z">
        <w:r>
          <w:rPr>
            <w:rFonts w:hint="eastAsia" w:ascii="仿宋_GB2312" w:hAnsi="Segoe UI" w:eastAsia="仿宋_GB2312" w:cs="Segoe UI"/>
            <w:color w:val="000000"/>
            <w:sz w:val="32"/>
            <w:szCs w:val="32"/>
            <w:lang w:val="en-US" w:eastAsia="zh-CN"/>
          </w:rPr>
          <w:t>毕业</w:t>
        </w:r>
      </w:ins>
      <w:ins w:id="179" w:author="张杰" w:date="2021-06-07T16:57:57Z">
        <w:r>
          <w:rPr>
            <w:rFonts w:hint="eastAsia" w:ascii="仿宋_GB2312" w:hAnsi="Segoe UI" w:eastAsia="仿宋_GB2312" w:cs="Segoe UI"/>
            <w:color w:val="000000"/>
            <w:sz w:val="32"/>
            <w:szCs w:val="32"/>
            <w:lang w:val="en-US" w:eastAsia="zh-CN"/>
          </w:rPr>
          <w:t>生</w:t>
        </w:r>
      </w:ins>
      <w:ins w:id="180" w:author="张杰" w:date="2021-06-07T16:58:02Z">
        <w:r>
          <w:rPr>
            <w:rFonts w:hint="eastAsia" w:ascii="仿宋_GB2312" w:hAnsi="Segoe UI" w:eastAsia="仿宋_GB2312" w:cs="Segoe UI"/>
            <w:color w:val="000000"/>
            <w:sz w:val="32"/>
            <w:szCs w:val="32"/>
            <w:lang w:val="en-US" w:eastAsia="zh-CN"/>
          </w:rPr>
          <w:t>继续</w:t>
        </w:r>
      </w:ins>
      <w:ins w:id="181" w:author="张杰" w:date="2021-06-07T16:58:05Z">
        <w:r>
          <w:rPr>
            <w:rFonts w:hint="eastAsia" w:ascii="仿宋_GB2312" w:hAnsi="Segoe UI" w:eastAsia="仿宋_GB2312" w:cs="Segoe UI"/>
            <w:color w:val="000000"/>
            <w:sz w:val="32"/>
            <w:szCs w:val="32"/>
            <w:lang w:val="en-US" w:eastAsia="zh-CN"/>
          </w:rPr>
          <w:t>享有</w:t>
        </w:r>
      </w:ins>
      <w:ins w:id="182" w:author="张杰" w:date="2021-06-07T16:58:10Z">
        <w:r>
          <w:rPr>
            <w:rFonts w:hint="eastAsia" w:ascii="仿宋_GB2312" w:hAnsi="Segoe UI" w:eastAsia="仿宋_GB2312" w:cs="Segoe UI"/>
            <w:color w:val="000000"/>
            <w:sz w:val="32"/>
            <w:szCs w:val="32"/>
            <w:lang w:val="en-US" w:eastAsia="zh-CN"/>
          </w:rPr>
          <w:t>原</w:t>
        </w:r>
      </w:ins>
      <w:ins w:id="183" w:author="张杰" w:date="2021-06-07T16:58:14Z">
        <w:r>
          <w:rPr>
            <w:rFonts w:hint="eastAsia" w:ascii="仿宋_GB2312" w:hAnsi="Segoe UI" w:eastAsia="仿宋_GB2312" w:cs="Segoe UI"/>
            <w:color w:val="000000"/>
            <w:sz w:val="32"/>
            <w:szCs w:val="32"/>
            <w:lang w:val="en-US" w:eastAsia="zh-CN"/>
          </w:rPr>
          <w:t>购买</w:t>
        </w:r>
      </w:ins>
      <w:ins w:id="184" w:author="张杰" w:date="2021-06-07T16:58:15Z">
        <w:r>
          <w:rPr>
            <w:rFonts w:hint="eastAsia" w:ascii="仿宋_GB2312" w:hAnsi="Segoe UI" w:eastAsia="仿宋_GB2312" w:cs="Segoe UI"/>
            <w:color w:val="000000"/>
            <w:sz w:val="32"/>
            <w:szCs w:val="32"/>
            <w:lang w:val="en-US" w:eastAsia="zh-CN"/>
          </w:rPr>
          <w:t>的</w:t>
        </w:r>
      </w:ins>
      <w:ins w:id="185" w:author="张杰" w:date="2021-06-07T16:58:16Z">
        <w:r>
          <w:rPr>
            <w:rFonts w:hint="eastAsia" w:ascii="仿宋_GB2312" w:hAnsi="Segoe UI" w:eastAsia="仿宋_GB2312" w:cs="Segoe UI"/>
            <w:color w:val="000000"/>
            <w:sz w:val="32"/>
            <w:szCs w:val="32"/>
            <w:lang w:val="en-US" w:eastAsia="zh-CN"/>
          </w:rPr>
          <w:t>商业</w:t>
        </w:r>
      </w:ins>
      <w:ins w:id="186" w:author="张杰" w:date="2021-06-07T16:58:30Z">
        <w:r>
          <w:rPr>
            <w:rFonts w:hint="eastAsia" w:ascii="仿宋_GB2312" w:hAnsi="Segoe UI" w:eastAsia="仿宋_GB2312" w:cs="Segoe UI"/>
            <w:color w:val="000000"/>
            <w:sz w:val="32"/>
            <w:szCs w:val="32"/>
            <w:lang w:val="en-US" w:eastAsia="zh-CN"/>
          </w:rPr>
          <w:t>意外</w:t>
        </w:r>
      </w:ins>
      <w:ins w:id="187" w:author="张杰" w:date="2021-06-07T16:58:32Z">
        <w:r>
          <w:rPr>
            <w:rFonts w:hint="eastAsia" w:ascii="仿宋_GB2312" w:hAnsi="Segoe UI" w:eastAsia="仿宋_GB2312" w:cs="Segoe UI"/>
            <w:color w:val="000000"/>
            <w:sz w:val="32"/>
            <w:szCs w:val="32"/>
            <w:lang w:val="en-US" w:eastAsia="zh-CN"/>
          </w:rPr>
          <w:t>伤害</w:t>
        </w:r>
      </w:ins>
      <w:ins w:id="188" w:author="张杰" w:date="2021-06-07T16:58:33Z">
        <w:r>
          <w:rPr>
            <w:rFonts w:hint="eastAsia" w:ascii="仿宋_GB2312" w:hAnsi="Segoe UI" w:eastAsia="仿宋_GB2312" w:cs="Segoe UI"/>
            <w:color w:val="000000"/>
            <w:sz w:val="32"/>
            <w:szCs w:val="32"/>
            <w:lang w:val="en-US" w:eastAsia="zh-CN"/>
          </w:rPr>
          <w:t>保险</w:t>
        </w:r>
      </w:ins>
      <w:ins w:id="189" w:author="张杰" w:date="2021-06-07T16:56:50Z">
        <w:r>
          <w:rPr>
            <w:rFonts w:hint="eastAsia" w:ascii="仿宋_GB2312" w:hAnsi="Segoe UI" w:eastAsia="仿宋_GB2312" w:cs="Segoe UI"/>
            <w:color w:val="000000"/>
            <w:sz w:val="32"/>
            <w:szCs w:val="32"/>
            <w:lang w:val="en-US" w:eastAsia="zh-CN"/>
          </w:rPr>
          <w:t>）</w:t>
        </w:r>
      </w:ins>
      <w:ins w:id="190" w:author="张杰" w:date="2021-06-07T16:58:41Z">
        <w:r>
          <w:rPr>
            <w:rFonts w:hint="eastAsia" w:ascii="仿宋_GB2312" w:hAnsi="Segoe UI" w:eastAsia="仿宋_GB2312" w:cs="Segoe UI"/>
            <w:color w:val="000000"/>
            <w:sz w:val="32"/>
            <w:szCs w:val="32"/>
            <w:lang w:val="en-US" w:eastAsia="zh-CN"/>
          </w:rPr>
          <w:t>，</w:t>
        </w:r>
      </w:ins>
      <w:ins w:id="191" w:author="张杰" w:date="2021-06-07T16:59:02Z">
        <w:r>
          <w:rPr>
            <w:rFonts w:hint="eastAsia" w:ascii="仿宋_GB2312" w:hAnsi="Segoe UI" w:eastAsia="仿宋_GB2312" w:cs="Segoe UI"/>
            <w:color w:val="000000"/>
            <w:sz w:val="32"/>
            <w:szCs w:val="32"/>
            <w:lang w:val="en-US" w:eastAsia="zh-CN"/>
          </w:rPr>
          <w:t>对于</w:t>
        </w:r>
      </w:ins>
      <w:ins w:id="192" w:author="张杰" w:date="2021-06-07T16:59:04Z">
        <w:r>
          <w:rPr>
            <w:rFonts w:hint="eastAsia" w:ascii="仿宋_GB2312" w:hAnsi="Segoe UI" w:eastAsia="仿宋_GB2312" w:cs="Segoe UI"/>
            <w:color w:val="000000"/>
            <w:sz w:val="32"/>
            <w:szCs w:val="32"/>
            <w:lang w:val="en-US" w:eastAsia="zh-CN"/>
          </w:rPr>
          <w:t>实习</w:t>
        </w:r>
      </w:ins>
      <w:ins w:id="193" w:author="张杰" w:date="2021-06-07T16:59:07Z">
        <w:r>
          <w:rPr>
            <w:rFonts w:hint="eastAsia" w:ascii="仿宋_GB2312" w:hAnsi="Segoe UI" w:eastAsia="仿宋_GB2312" w:cs="Segoe UI"/>
            <w:color w:val="000000"/>
            <w:sz w:val="32"/>
            <w:szCs w:val="32"/>
            <w:lang w:val="en-US" w:eastAsia="zh-CN"/>
          </w:rPr>
          <w:t>期满</w:t>
        </w:r>
      </w:ins>
      <w:ins w:id="194" w:author="张杰" w:date="2021-06-07T16:59:10Z">
        <w:r>
          <w:rPr>
            <w:rFonts w:hint="eastAsia" w:ascii="仿宋_GB2312" w:hAnsi="Segoe UI" w:eastAsia="仿宋_GB2312" w:cs="Segoe UI"/>
            <w:color w:val="000000"/>
            <w:sz w:val="32"/>
            <w:szCs w:val="32"/>
            <w:lang w:val="en-US" w:eastAsia="zh-CN"/>
          </w:rPr>
          <w:t>6</w:t>
        </w:r>
      </w:ins>
      <w:ins w:id="195" w:author="张杰" w:date="2021-06-07T16:59:11Z">
        <w:r>
          <w:rPr>
            <w:rFonts w:hint="eastAsia" w:ascii="仿宋_GB2312" w:hAnsi="Segoe UI" w:eastAsia="仿宋_GB2312" w:cs="Segoe UI"/>
            <w:color w:val="000000"/>
            <w:sz w:val="32"/>
            <w:szCs w:val="32"/>
            <w:lang w:val="en-US" w:eastAsia="zh-CN"/>
          </w:rPr>
          <w:t>个月</w:t>
        </w:r>
      </w:ins>
      <w:ins w:id="196" w:author="张杰" w:date="2021-06-07T16:59:12Z">
        <w:r>
          <w:rPr>
            <w:rFonts w:hint="eastAsia" w:ascii="仿宋_GB2312" w:hAnsi="Segoe UI" w:eastAsia="仿宋_GB2312" w:cs="Segoe UI"/>
            <w:color w:val="000000"/>
            <w:sz w:val="32"/>
            <w:szCs w:val="32"/>
            <w:lang w:val="en-US" w:eastAsia="zh-CN"/>
          </w:rPr>
          <w:t>以上</w:t>
        </w:r>
      </w:ins>
      <w:ins w:id="197" w:author="张杰" w:date="2021-06-07T16:59:13Z">
        <w:r>
          <w:rPr>
            <w:rFonts w:hint="eastAsia" w:ascii="仿宋_GB2312" w:hAnsi="Segoe UI" w:eastAsia="仿宋_GB2312" w:cs="Segoe UI"/>
            <w:color w:val="000000"/>
            <w:sz w:val="32"/>
            <w:szCs w:val="32"/>
            <w:lang w:val="en-US" w:eastAsia="zh-CN"/>
          </w:rPr>
          <w:t>的</w:t>
        </w:r>
      </w:ins>
      <w:ins w:id="198" w:author="张杰" w:date="2021-06-07T16:59:14Z">
        <w:r>
          <w:rPr>
            <w:rFonts w:hint="eastAsia" w:ascii="仿宋_GB2312" w:hAnsi="Segoe UI" w:eastAsia="仿宋_GB2312" w:cs="Segoe UI"/>
            <w:color w:val="000000"/>
            <w:sz w:val="32"/>
            <w:szCs w:val="32"/>
            <w:lang w:val="en-US" w:eastAsia="zh-CN"/>
          </w:rPr>
          <w:t>，</w:t>
        </w:r>
      </w:ins>
      <w:ins w:id="199" w:author="张杰" w:date="2021-06-07T16:59:17Z">
        <w:r>
          <w:rPr>
            <w:rFonts w:hint="eastAsia" w:ascii="仿宋_GB2312" w:hAnsi="Segoe UI" w:eastAsia="仿宋_GB2312" w:cs="Segoe UI"/>
            <w:color w:val="000000"/>
            <w:sz w:val="32"/>
            <w:szCs w:val="32"/>
            <w:lang w:val="en-US" w:eastAsia="zh-CN"/>
          </w:rPr>
          <w:t>且</w:t>
        </w:r>
      </w:ins>
      <w:ins w:id="200" w:author="张杰" w:date="2021-06-07T16:59:19Z">
        <w:r>
          <w:rPr>
            <w:rFonts w:hint="eastAsia" w:ascii="仿宋_GB2312" w:hAnsi="Segoe UI" w:eastAsia="仿宋_GB2312" w:cs="Segoe UI"/>
            <w:color w:val="000000"/>
            <w:sz w:val="32"/>
            <w:szCs w:val="32"/>
            <w:lang w:val="en-US" w:eastAsia="zh-CN"/>
          </w:rPr>
          <w:t>以</w:t>
        </w:r>
      </w:ins>
      <w:ins w:id="201" w:author="张杰" w:date="2021-06-07T16:59:22Z">
        <w:r>
          <w:rPr>
            <w:rFonts w:hint="eastAsia" w:ascii="仿宋_GB2312" w:hAnsi="Segoe UI" w:eastAsia="仿宋_GB2312" w:cs="Segoe UI"/>
            <w:color w:val="000000"/>
            <w:sz w:val="32"/>
            <w:szCs w:val="32"/>
            <w:lang w:val="en-US" w:eastAsia="zh-CN"/>
          </w:rPr>
          <w:t>灵活</w:t>
        </w:r>
      </w:ins>
      <w:ins w:id="202" w:author="张杰" w:date="2021-06-07T16:59:23Z">
        <w:r>
          <w:rPr>
            <w:rFonts w:hint="eastAsia" w:ascii="仿宋_GB2312" w:hAnsi="Segoe UI" w:eastAsia="仿宋_GB2312" w:cs="Segoe UI"/>
            <w:color w:val="000000"/>
            <w:sz w:val="32"/>
            <w:szCs w:val="32"/>
            <w:lang w:val="en-US" w:eastAsia="zh-CN"/>
          </w:rPr>
          <w:t>就业</w:t>
        </w:r>
      </w:ins>
      <w:ins w:id="203" w:author="张杰" w:date="2021-06-07T16:59:32Z">
        <w:r>
          <w:rPr>
            <w:rFonts w:hint="eastAsia" w:ascii="仿宋_GB2312" w:hAnsi="Segoe UI" w:eastAsia="仿宋_GB2312" w:cs="Segoe UI"/>
            <w:color w:val="000000"/>
            <w:sz w:val="32"/>
            <w:szCs w:val="32"/>
            <w:lang w:val="en-US" w:eastAsia="zh-CN"/>
          </w:rPr>
          <w:t>身份</w:t>
        </w:r>
      </w:ins>
      <w:ins w:id="204" w:author="张杰" w:date="2021-06-07T16:59:36Z">
        <w:r>
          <w:rPr>
            <w:rFonts w:hint="eastAsia" w:ascii="仿宋_GB2312" w:hAnsi="Segoe UI" w:eastAsia="仿宋_GB2312" w:cs="Segoe UI"/>
            <w:color w:val="000000"/>
            <w:sz w:val="32"/>
            <w:szCs w:val="32"/>
            <w:lang w:val="en-US" w:eastAsia="zh-CN"/>
          </w:rPr>
          <w:t>缴纳</w:t>
        </w:r>
      </w:ins>
      <w:ins w:id="205" w:author="张杰" w:date="2021-06-07T16:59:40Z">
        <w:r>
          <w:rPr>
            <w:rFonts w:hint="eastAsia" w:ascii="仿宋_GB2312" w:hAnsi="Segoe UI" w:eastAsia="仿宋_GB2312" w:cs="Segoe UI"/>
            <w:color w:val="000000"/>
            <w:sz w:val="32"/>
            <w:szCs w:val="32"/>
            <w:lang w:val="en-US" w:eastAsia="zh-CN"/>
          </w:rPr>
          <w:t>社会保险</w:t>
        </w:r>
      </w:ins>
      <w:ins w:id="206" w:author="张杰" w:date="2021-06-07T16:59:44Z">
        <w:r>
          <w:rPr>
            <w:rFonts w:hint="eastAsia" w:ascii="仿宋_GB2312" w:hAnsi="Segoe UI" w:eastAsia="仿宋_GB2312" w:cs="Segoe UI"/>
            <w:color w:val="000000"/>
            <w:sz w:val="32"/>
            <w:szCs w:val="32"/>
            <w:lang w:val="en-US" w:eastAsia="zh-CN"/>
          </w:rPr>
          <w:t>费</w:t>
        </w:r>
      </w:ins>
      <w:ins w:id="207" w:author="张杰" w:date="2021-06-07T16:59:45Z">
        <w:r>
          <w:rPr>
            <w:rFonts w:hint="eastAsia" w:ascii="仿宋_GB2312" w:hAnsi="Segoe UI" w:eastAsia="仿宋_GB2312" w:cs="Segoe UI"/>
            <w:color w:val="000000"/>
            <w:sz w:val="32"/>
            <w:szCs w:val="32"/>
            <w:lang w:val="en-US" w:eastAsia="zh-CN"/>
          </w:rPr>
          <w:t>的</w:t>
        </w:r>
      </w:ins>
      <w:ins w:id="208" w:author="张杰" w:date="2021-06-07T17:00:00Z">
        <w:r>
          <w:rPr>
            <w:rFonts w:hint="eastAsia" w:ascii="仿宋_GB2312" w:hAnsi="Segoe UI" w:eastAsia="仿宋_GB2312" w:cs="Segoe UI"/>
            <w:color w:val="000000"/>
            <w:sz w:val="32"/>
            <w:szCs w:val="32"/>
            <w:lang w:val="en-US" w:eastAsia="zh-CN"/>
          </w:rPr>
          <w:t>人员</w:t>
        </w:r>
      </w:ins>
      <w:ins w:id="209" w:author="张杰" w:date="2021-06-07T17:00:01Z">
        <w:r>
          <w:rPr>
            <w:rFonts w:hint="eastAsia" w:ascii="仿宋_GB2312" w:hAnsi="Segoe UI" w:eastAsia="仿宋_GB2312" w:cs="Segoe UI"/>
            <w:color w:val="000000"/>
            <w:sz w:val="32"/>
            <w:szCs w:val="32"/>
            <w:lang w:val="en-US" w:eastAsia="zh-CN"/>
          </w:rPr>
          <w:t>按</w:t>
        </w:r>
      </w:ins>
      <w:ins w:id="210" w:author="张杰" w:date="2021-06-07T17:00:02Z">
        <w:r>
          <w:rPr>
            <w:rFonts w:hint="eastAsia" w:ascii="仿宋_GB2312" w:hAnsi="Segoe UI" w:eastAsia="仿宋_GB2312" w:cs="Segoe UI"/>
            <w:color w:val="000000"/>
            <w:sz w:val="32"/>
            <w:szCs w:val="32"/>
            <w:lang w:val="en-US" w:eastAsia="zh-CN"/>
          </w:rPr>
          <w:t>规定</w:t>
        </w:r>
      </w:ins>
      <w:ins w:id="211" w:author="张杰" w:date="2021-06-07T17:00:10Z">
        <w:r>
          <w:rPr>
            <w:rFonts w:hint="eastAsia" w:ascii="仿宋_GB2312" w:hAnsi="Segoe UI" w:eastAsia="仿宋_GB2312" w:cs="Segoe UI"/>
            <w:color w:val="000000"/>
            <w:sz w:val="32"/>
            <w:szCs w:val="32"/>
            <w:lang w:val="en-US" w:eastAsia="zh-CN"/>
          </w:rPr>
          <w:t>给予</w:t>
        </w:r>
      </w:ins>
      <w:ins w:id="212" w:author="张杰" w:date="2021-06-07T17:00:13Z">
        <w:r>
          <w:rPr>
            <w:rFonts w:hint="eastAsia" w:ascii="仿宋_GB2312" w:hAnsi="Segoe UI" w:eastAsia="仿宋_GB2312" w:cs="Segoe UI"/>
            <w:color w:val="000000"/>
            <w:sz w:val="32"/>
            <w:szCs w:val="32"/>
            <w:lang w:val="en-US" w:eastAsia="zh-CN"/>
          </w:rPr>
          <w:t>社会</w:t>
        </w:r>
      </w:ins>
      <w:ins w:id="213" w:author="张杰" w:date="2021-06-07T17:00:14Z">
        <w:r>
          <w:rPr>
            <w:rFonts w:hint="eastAsia" w:ascii="仿宋_GB2312" w:hAnsi="Segoe UI" w:eastAsia="仿宋_GB2312" w:cs="Segoe UI"/>
            <w:color w:val="000000"/>
            <w:sz w:val="32"/>
            <w:szCs w:val="32"/>
            <w:lang w:val="en-US" w:eastAsia="zh-CN"/>
          </w:rPr>
          <w:t>保险</w:t>
        </w:r>
      </w:ins>
      <w:ins w:id="214" w:author="张杰" w:date="2021-06-07T17:00:15Z">
        <w:r>
          <w:rPr>
            <w:rFonts w:hint="eastAsia" w:ascii="仿宋_GB2312" w:hAnsi="Segoe UI" w:eastAsia="仿宋_GB2312" w:cs="Segoe UI"/>
            <w:color w:val="000000"/>
            <w:sz w:val="32"/>
            <w:szCs w:val="32"/>
            <w:lang w:val="en-US" w:eastAsia="zh-CN"/>
          </w:rPr>
          <w:t>补贴</w:t>
        </w:r>
      </w:ins>
      <w:ins w:id="215" w:author="张杰" w:date="2021-06-07T17:00:16Z">
        <w:r>
          <w:rPr>
            <w:rFonts w:hint="eastAsia" w:ascii="仿宋_GB2312" w:hAnsi="Segoe UI" w:eastAsia="仿宋_GB2312" w:cs="Segoe UI"/>
            <w:color w:val="000000"/>
            <w:sz w:val="32"/>
            <w:szCs w:val="32"/>
            <w:lang w:val="en-US" w:eastAsia="zh-CN"/>
          </w:rPr>
          <w:t>，</w:t>
        </w:r>
      </w:ins>
      <w:ins w:id="216" w:author="张杰" w:date="2021-06-07T17:00:18Z">
        <w:r>
          <w:rPr>
            <w:rFonts w:hint="eastAsia" w:ascii="仿宋_GB2312" w:hAnsi="Segoe UI" w:eastAsia="仿宋_GB2312" w:cs="Segoe UI"/>
            <w:color w:val="000000"/>
            <w:sz w:val="32"/>
            <w:szCs w:val="32"/>
            <w:lang w:val="en-US" w:eastAsia="zh-CN"/>
          </w:rPr>
          <w:t>补贴</w:t>
        </w:r>
      </w:ins>
      <w:ins w:id="217" w:author="张杰" w:date="2021-06-07T17:00:20Z">
        <w:r>
          <w:rPr>
            <w:rFonts w:hint="eastAsia" w:ascii="仿宋_GB2312" w:hAnsi="Segoe UI" w:eastAsia="仿宋_GB2312" w:cs="Segoe UI"/>
            <w:color w:val="000000"/>
            <w:sz w:val="32"/>
            <w:szCs w:val="32"/>
            <w:lang w:val="en-US" w:eastAsia="zh-CN"/>
          </w:rPr>
          <w:t>期限</w:t>
        </w:r>
      </w:ins>
      <w:ins w:id="218" w:author="张杰" w:date="2021-06-07T17:00:22Z">
        <w:r>
          <w:rPr>
            <w:rFonts w:hint="eastAsia" w:ascii="仿宋_GB2312" w:hAnsi="Segoe UI" w:eastAsia="仿宋_GB2312" w:cs="Segoe UI"/>
            <w:color w:val="000000"/>
            <w:sz w:val="32"/>
            <w:szCs w:val="32"/>
            <w:lang w:val="en-US" w:eastAsia="zh-CN"/>
          </w:rPr>
          <w:t>最长</w:t>
        </w:r>
      </w:ins>
      <w:ins w:id="219" w:author="张杰" w:date="2021-06-07T17:00:25Z">
        <w:r>
          <w:rPr>
            <w:rFonts w:hint="eastAsia" w:ascii="仿宋_GB2312" w:hAnsi="Segoe UI" w:eastAsia="仿宋_GB2312" w:cs="Segoe UI"/>
            <w:color w:val="000000"/>
            <w:sz w:val="32"/>
            <w:szCs w:val="32"/>
            <w:lang w:val="en-US" w:eastAsia="zh-CN"/>
          </w:rPr>
          <w:t>不超过1</w:t>
        </w:r>
      </w:ins>
      <w:ins w:id="220" w:author="张杰" w:date="2021-06-07T17:00:26Z">
        <w:r>
          <w:rPr>
            <w:rFonts w:hint="eastAsia" w:ascii="仿宋_GB2312" w:hAnsi="Segoe UI" w:eastAsia="仿宋_GB2312" w:cs="Segoe UI"/>
            <w:color w:val="000000"/>
            <w:sz w:val="32"/>
            <w:szCs w:val="32"/>
            <w:lang w:val="en-US" w:eastAsia="zh-CN"/>
          </w:rPr>
          <w:t>年</w:t>
        </w:r>
      </w:ins>
      <w:ins w:id="221" w:author="张杰" w:date="2021-06-07T17:00:27Z">
        <w:r>
          <w:rPr>
            <w:rFonts w:hint="eastAsia" w:ascii="仿宋_GB2312" w:hAnsi="Segoe UI" w:eastAsia="仿宋_GB2312" w:cs="Segoe UI"/>
            <w:color w:val="000000"/>
            <w:sz w:val="32"/>
            <w:szCs w:val="32"/>
            <w:lang w:val="en-US" w:eastAsia="zh-CN"/>
          </w:rPr>
          <w:t>。</w:t>
        </w:r>
      </w:ins>
      <w:ins w:id="222" w:author="张杰" w:date="2021-06-07T17:00:33Z">
        <w:r>
          <w:rPr>
            <w:rFonts w:hint="eastAsia" w:ascii="仿宋_GB2312" w:hAnsi="Arial" w:eastAsia="仿宋_GB2312" w:cs="仿宋_GB2312"/>
            <w:color w:val="000000"/>
            <w:sz w:val="32"/>
            <w:szCs w:val="32"/>
            <w:shd w:val="clear" w:color="auto" w:fill="FFFFFF"/>
            <w:lang w:eastAsia="zh-CN"/>
          </w:rPr>
          <w:t>上述</w:t>
        </w:r>
      </w:ins>
      <w:r>
        <w:rPr>
          <w:rFonts w:hint="eastAsia" w:ascii="仿宋_GB2312" w:hAnsi="Arial" w:eastAsia="仿宋_GB2312" w:cs="仿宋_GB2312"/>
          <w:color w:val="000000"/>
          <w:sz w:val="32"/>
          <w:szCs w:val="32"/>
          <w:shd w:val="clear" w:color="auto" w:fill="FFFFFF"/>
        </w:rPr>
        <w:t>所需资金从就业补助资金中列支</w:t>
      </w:r>
      <w:r>
        <w:rPr>
          <w:rFonts w:hint="eastAsia" w:ascii="仿宋_GB2312" w:hAnsi="Segoe UI" w:eastAsia="仿宋_GB2312" w:cs="Segoe UI"/>
          <w:color w:val="000000"/>
          <w:sz w:val="32"/>
          <w:szCs w:val="32"/>
        </w:rPr>
        <w:t>。</w:t>
      </w:r>
    </w:p>
    <w:p>
      <w:pPr>
        <w:spacing w:line="560" w:lineRule="exact"/>
        <w:ind w:firstLine="640" w:firstLineChars="200"/>
        <w:rPr>
          <w:ins w:id="223" w:author="张杰" w:date="2021-06-07T16:42:09Z"/>
          <w:del w:id="224" w:author="智坚" w:date="2021-06-11T11:17:54Z"/>
          <w:rFonts w:hint="eastAsia" w:ascii="仿宋_GB2312" w:hAnsi="Segoe UI" w:eastAsia="仿宋_GB2312" w:cs="Segoe UI"/>
          <w:sz w:val="32"/>
          <w:szCs w:val="32"/>
          <w:lang w:eastAsia="zh-CN"/>
        </w:rPr>
      </w:pPr>
      <w:r>
        <w:rPr>
          <w:rFonts w:hint="eastAsia" w:ascii="仿宋_GB2312" w:hAnsi="Segoe UI" w:eastAsia="仿宋_GB2312" w:cs="Segoe UI"/>
          <w:sz w:val="32"/>
          <w:szCs w:val="32"/>
        </w:rPr>
        <w:t xml:space="preserve">第六条 </w:t>
      </w:r>
      <w:ins w:id="225" w:author="张杰" w:date="2021-06-07T16:47:05Z">
        <w:del w:id="226" w:author="智坚" w:date="2021-06-11T11:17:54Z">
          <w:r>
            <w:rPr>
              <w:rFonts w:hint="eastAsia" w:ascii="仿宋_GB2312" w:hAnsi="Segoe UI" w:eastAsia="仿宋_GB2312" w:cs="Segoe UI"/>
              <w:sz w:val="32"/>
              <w:szCs w:val="32"/>
            </w:rPr>
            <w:delText>自治区人力资源和社会保障厅负责全区高校毕业生到机关事业单位实习</w:delText>
          </w:r>
        </w:del>
      </w:ins>
      <w:ins w:id="227" w:author="张杰" w:date="2021-06-07T16:47:10Z">
        <w:del w:id="228" w:author="智坚" w:date="2021-06-11T11:17:54Z">
          <w:r>
            <w:rPr>
              <w:rFonts w:hint="eastAsia" w:ascii="仿宋_GB2312" w:hAnsi="Segoe UI" w:eastAsia="仿宋_GB2312" w:cs="Segoe UI"/>
              <w:sz w:val="32"/>
              <w:szCs w:val="32"/>
              <w:lang w:eastAsia="zh-CN"/>
            </w:rPr>
            <w:delText>工作，</w:delText>
          </w:r>
        </w:del>
      </w:ins>
      <w:ins w:id="229" w:author="张杰" w:date="2021-06-07T16:47:16Z">
        <w:del w:id="230" w:author="智坚" w:date="2021-06-11T11:17:54Z">
          <w:r>
            <w:rPr>
              <w:rFonts w:hint="eastAsia" w:ascii="仿宋_GB2312" w:hAnsi="Segoe UI" w:eastAsia="仿宋_GB2312" w:cs="Segoe UI"/>
              <w:sz w:val="32"/>
              <w:szCs w:val="32"/>
              <w:lang w:eastAsia="zh-CN"/>
            </w:rPr>
            <w:delText>由</w:delText>
          </w:r>
        </w:del>
      </w:ins>
      <w:del w:id="231" w:author="智坚" w:date="2021-06-11T11:17:54Z">
        <w:r>
          <w:rPr>
            <w:rFonts w:hint="eastAsia" w:ascii="仿宋_GB2312" w:hAnsi="Segoe UI" w:eastAsia="仿宋_GB2312" w:cs="Segoe UI"/>
            <w:sz w:val="32"/>
            <w:szCs w:val="32"/>
          </w:rPr>
          <w:delText>自治区</w:delText>
        </w:r>
      </w:del>
      <w:ins w:id="232" w:author="黄莹" w:date="2021-06-10T15:33:27Z">
        <w:del w:id="233" w:author="智坚" w:date="2021-06-11T11:17:54Z">
          <w:r>
            <w:rPr>
              <w:rFonts w:hint="eastAsia" w:ascii="仿宋_GB2312" w:hAnsi="Segoe UI" w:eastAsia="仿宋_GB2312" w:cs="Segoe UI"/>
              <w:sz w:val="32"/>
              <w:szCs w:val="32"/>
              <w:lang w:eastAsia="zh-CN"/>
            </w:rPr>
            <w:delText>人力资源</w:delText>
          </w:r>
        </w:del>
      </w:ins>
      <w:del w:id="234" w:author="智坚" w:date="2021-06-11T11:17:54Z">
        <w:r>
          <w:rPr>
            <w:rFonts w:hint="eastAsia" w:ascii="仿宋_GB2312" w:hAnsi="Segoe UI" w:eastAsia="仿宋_GB2312" w:cs="Segoe UI"/>
            <w:sz w:val="32"/>
            <w:szCs w:val="32"/>
          </w:rPr>
          <w:delText>人力资源开发服务中心</w:delText>
        </w:r>
      </w:del>
      <w:ins w:id="235" w:author="张杰" w:date="2021-06-07T16:42:12Z">
        <w:del w:id="236" w:author="智坚" w:date="2021-06-11T11:17:54Z">
          <w:r>
            <w:rPr>
              <w:rFonts w:hint="eastAsia" w:ascii="仿宋_GB2312" w:hAnsi="Segoe UI" w:eastAsia="仿宋_GB2312" w:cs="Segoe UI"/>
              <w:sz w:val="32"/>
              <w:szCs w:val="32"/>
              <w:lang w:eastAsia="zh-CN"/>
            </w:rPr>
            <w:delText>具体</w:delText>
          </w:r>
        </w:del>
      </w:ins>
      <w:ins w:id="237" w:author="张杰" w:date="2021-06-07T16:47:38Z">
        <w:del w:id="238" w:author="智坚" w:date="2021-06-11T11:17:54Z">
          <w:r>
            <w:rPr>
              <w:rFonts w:hint="eastAsia" w:ascii="仿宋_GB2312" w:hAnsi="Segoe UI" w:eastAsia="仿宋_GB2312" w:cs="Segoe UI"/>
              <w:sz w:val="32"/>
              <w:szCs w:val="32"/>
              <w:lang w:eastAsia="zh-CN"/>
            </w:rPr>
            <w:delText>负责</w:delText>
          </w:r>
        </w:del>
      </w:ins>
      <w:ins w:id="239" w:author="张杰" w:date="2021-06-07T16:42:13Z">
        <w:del w:id="240" w:author="智坚" w:date="2021-06-11T11:17:54Z">
          <w:r>
            <w:rPr>
              <w:rFonts w:hint="eastAsia" w:ascii="仿宋_GB2312" w:hAnsi="Segoe UI" w:eastAsia="仿宋_GB2312" w:cs="Segoe UI"/>
              <w:sz w:val="32"/>
              <w:szCs w:val="32"/>
              <w:lang w:eastAsia="zh-CN"/>
            </w:rPr>
            <w:delText>实施，</w:delText>
          </w:r>
        </w:del>
      </w:ins>
      <w:ins w:id="241" w:author="张杰" w:date="2021-06-07T16:42:16Z">
        <w:del w:id="242" w:author="智坚" w:date="2021-06-11T11:17:54Z">
          <w:r>
            <w:rPr>
              <w:rFonts w:hint="eastAsia" w:ascii="仿宋_GB2312" w:hAnsi="Segoe UI" w:eastAsia="仿宋_GB2312" w:cs="Segoe UI"/>
              <w:sz w:val="32"/>
              <w:szCs w:val="32"/>
              <w:lang w:eastAsia="zh-CN"/>
            </w:rPr>
            <w:delText>并</w:delText>
          </w:r>
        </w:del>
      </w:ins>
      <w:ins w:id="243" w:author="张杰" w:date="2021-06-07T16:42:17Z">
        <w:del w:id="244" w:author="智坚" w:date="2021-06-11T11:17:54Z">
          <w:r>
            <w:rPr>
              <w:rFonts w:hint="eastAsia" w:ascii="仿宋_GB2312" w:hAnsi="Segoe UI" w:eastAsia="仿宋_GB2312" w:cs="Segoe UI"/>
              <w:sz w:val="32"/>
              <w:szCs w:val="32"/>
              <w:lang w:eastAsia="zh-CN"/>
            </w:rPr>
            <w:delText>履行</w:delText>
          </w:r>
        </w:del>
      </w:ins>
      <w:ins w:id="245" w:author="张杰" w:date="2021-06-07T16:42:19Z">
        <w:del w:id="246" w:author="智坚" w:date="2021-06-11T11:17:54Z">
          <w:r>
            <w:rPr>
              <w:rFonts w:hint="eastAsia" w:ascii="仿宋_GB2312" w:hAnsi="Segoe UI" w:eastAsia="仿宋_GB2312" w:cs="Segoe UI"/>
              <w:sz w:val="32"/>
              <w:szCs w:val="32"/>
              <w:lang w:eastAsia="zh-CN"/>
            </w:rPr>
            <w:delText>以下</w:delText>
          </w:r>
        </w:del>
      </w:ins>
      <w:ins w:id="247" w:author="张杰" w:date="2021-06-07T16:42:20Z">
        <w:del w:id="248" w:author="智坚" w:date="2021-06-11T11:17:54Z">
          <w:r>
            <w:rPr>
              <w:rFonts w:hint="eastAsia" w:ascii="仿宋_GB2312" w:hAnsi="Segoe UI" w:eastAsia="仿宋_GB2312" w:cs="Segoe UI"/>
              <w:sz w:val="32"/>
              <w:szCs w:val="32"/>
              <w:lang w:eastAsia="zh-CN"/>
            </w:rPr>
            <w:delText>职责</w:delText>
          </w:r>
        </w:del>
      </w:ins>
      <w:ins w:id="249" w:author="张杰" w:date="2021-06-07T16:42:22Z">
        <w:del w:id="250" w:author="智坚" w:date="2021-06-11T11:17:54Z">
          <w:r>
            <w:rPr>
              <w:rFonts w:hint="eastAsia" w:ascii="仿宋_GB2312" w:hAnsi="Segoe UI" w:eastAsia="仿宋_GB2312" w:cs="Segoe UI"/>
              <w:sz w:val="32"/>
              <w:szCs w:val="32"/>
              <w:lang w:eastAsia="zh-CN"/>
            </w:rPr>
            <w:delText>：</w:delText>
          </w:r>
        </w:del>
      </w:ins>
    </w:p>
    <w:p>
      <w:pPr>
        <w:spacing w:line="560" w:lineRule="exact"/>
        <w:ind w:firstLine="640" w:firstLineChars="200"/>
        <w:rPr>
          <w:del w:id="251" w:author="智坚" w:date="2021-06-11T11:17:54Z"/>
          <w:rFonts w:ascii="仿宋_GB2312" w:hAnsi="Segoe UI" w:eastAsia="仿宋_GB2312" w:cs="Segoe UI"/>
          <w:sz w:val="32"/>
          <w:szCs w:val="32"/>
        </w:rPr>
      </w:pPr>
      <w:del w:id="252" w:author="智坚" w:date="2021-06-11T11:17:54Z">
        <w:r>
          <w:rPr>
            <w:rFonts w:hint="eastAsia" w:ascii="仿宋_GB2312" w:hAnsi="Segoe UI" w:eastAsia="仿宋_GB2312" w:cs="Segoe UI"/>
            <w:sz w:val="32"/>
            <w:szCs w:val="32"/>
          </w:rPr>
          <w:delText>职责：</w:delText>
        </w:r>
      </w:del>
    </w:p>
    <w:p>
      <w:pPr>
        <w:spacing w:line="560" w:lineRule="exact"/>
        <w:ind w:firstLine="640" w:firstLineChars="200"/>
        <w:rPr>
          <w:del w:id="253" w:author="智坚" w:date="2021-06-11T11:17:54Z"/>
          <w:rFonts w:ascii="仿宋_GB2312" w:hAnsi="Segoe UI" w:eastAsia="仿宋_GB2312" w:cs="Segoe UI"/>
          <w:sz w:val="32"/>
          <w:szCs w:val="32"/>
        </w:rPr>
      </w:pPr>
      <w:del w:id="254" w:author="智坚" w:date="2021-06-11T11:17:54Z">
        <w:r>
          <w:rPr>
            <w:rFonts w:hint="eastAsia" w:ascii="仿宋_GB2312" w:hAnsi="Segoe UI" w:eastAsia="仿宋_GB2312" w:cs="Segoe UI"/>
            <w:sz w:val="32"/>
            <w:szCs w:val="32"/>
          </w:rPr>
          <w:delText>（一）负责全区高校毕业生到机关事业单位实习的组织实施、政策宣传、实习管理等工作；</w:delText>
        </w:r>
      </w:del>
    </w:p>
    <w:p>
      <w:pPr>
        <w:spacing w:line="560" w:lineRule="exact"/>
        <w:ind w:firstLine="640" w:firstLineChars="200"/>
        <w:rPr>
          <w:del w:id="255" w:author="智坚" w:date="2021-06-11T11:17:54Z"/>
          <w:rFonts w:ascii="仿宋_GB2312" w:hAnsi="Segoe UI" w:eastAsia="仿宋_GB2312" w:cs="Segoe UI"/>
          <w:sz w:val="32"/>
          <w:szCs w:val="32"/>
        </w:rPr>
      </w:pPr>
      <w:del w:id="256" w:author="智坚" w:date="2021-06-11T11:17:54Z">
        <w:r>
          <w:rPr>
            <w:rFonts w:hint="eastAsia" w:ascii="仿宋_GB2312" w:hAnsi="Segoe UI" w:eastAsia="仿宋_GB2312" w:cs="Segoe UI"/>
            <w:sz w:val="32"/>
            <w:szCs w:val="32"/>
          </w:rPr>
          <w:delText>（二）负责全区各市、县（区）高校毕业生到机关事业单位实习工作业务指导、监督和检查，定期或不定期检查各地实习政策落实情况；</w:delText>
        </w:r>
      </w:del>
    </w:p>
    <w:p>
      <w:pPr>
        <w:spacing w:line="560" w:lineRule="exact"/>
        <w:ind w:firstLine="640" w:firstLineChars="200"/>
        <w:rPr>
          <w:del w:id="257" w:author="智坚" w:date="2021-06-11T11:17:54Z"/>
          <w:rFonts w:ascii="仿宋_GB2312" w:hAnsi="Segoe UI" w:eastAsia="仿宋_GB2312" w:cs="Segoe UI"/>
          <w:sz w:val="32"/>
          <w:szCs w:val="32"/>
        </w:rPr>
      </w:pPr>
      <w:del w:id="258" w:author="智坚" w:date="2021-06-11T11:17:54Z">
        <w:r>
          <w:rPr>
            <w:rFonts w:hint="eastAsia" w:ascii="仿宋_GB2312" w:hAnsi="Segoe UI" w:eastAsia="仿宋_GB2312" w:cs="Segoe UI"/>
            <w:sz w:val="32"/>
            <w:szCs w:val="32"/>
          </w:rPr>
          <w:delText>（三）依托宁夏公共招聘</w:delText>
        </w:r>
      </w:del>
      <w:ins w:id="259" w:author="黄莹" w:date="2021-06-10T15:33:53Z">
        <w:del w:id="260" w:author="智坚" w:date="2021-06-11T11:17:54Z">
          <w:r>
            <w:rPr>
              <w:rFonts w:hint="eastAsia" w:ascii="仿宋_GB2312" w:hAnsi="Segoe UI" w:eastAsia="仿宋_GB2312" w:cs="Segoe UI"/>
              <w:sz w:val="32"/>
              <w:szCs w:val="32"/>
              <w:lang w:eastAsia="zh-CN"/>
            </w:rPr>
            <w:delText>网</w:delText>
          </w:r>
        </w:del>
      </w:ins>
      <w:del w:id="261" w:author="智坚" w:date="2021-06-11T11:17:54Z">
        <w:r>
          <w:rPr>
            <w:rFonts w:hint="eastAsia" w:ascii="仿宋_GB2312" w:hAnsi="Segoe UI" w:eastAsia="仿宋_GB2312" w:cs="Segoe UI"/>
            <w:sz w:val="32"/>
            <w:szCs w:val="32"/>
          </w:rPr>
          <w:delText>开展实习工作信息化服务，发布需求信息、数据汇总和系统维护等工作；</w:delText>
        </w:r>
      </w:del>
    </w:p>
    <w:p>
      <w:pPr>
        <w:spacing w:line="560" w:lineRule="exact"/>
        <w:ind w:firstLine="640" w:firstLineChars="200"/>
        <w:rPr>
          <w:del w:id="262" w:author="智坚" w:date="2021-06-11T11:17:54Z"/>
          <w:rFonts w:ascii="仿宋_GB2312" w:hAnsi="Segoe UI" w:eastAsia="仿宋_GB2312" w:cs="Segoe UI"/>
          <w:sz w:val="32"/>
          <w:szCs w:val="32"/>
        </w:rPr>
      </w:pPr>
      <w:del w:id="263" w:author="智坚" w:date="2021-06-11T11:17:54Z">
        <w:r>
          <w:rPr>
            <w:rFonts w:hint="eastAsia" w:ascii="仿宋_GB2312" w:hAnsi="仿宋" w:eastAsia="仿宋_GB2312" w:cs="Times New Roman"/>
            <w:sz w:val="32"/>
            <w:szCs w:val="32"/>
          </w:rPr>
          <w:delText>（四）负责高校毕业生到区直部门实习工作的报名、选派、考勤等工作，协调</w:delText>
        </w:r>
      </w:del>
      <w:del w:id="264" w:author="智坚" w:date="2021-06-11T11:17:54Z">
        <w:r>
          <w:rPr>
            <w:rFonts w:ascii="仿宋_GB2312" w:hAnsi="仿宋" w:eastAsia="仿宋_GB2312" w:cs="Times New Roman"/>
            <w:sz w:val="32"/>
            <w:szCs w:val="32"/>
          </w:rPr>
          <w:delText>财政部门</w:delText>
        </w:r>
      </w:del>
      <w:del w:id="265" w:author="智坚" w:date="2021-06-11T11:17:54Z">
        <w:r>
          <w:rPr>
            <w:rFonts w:hint="eastAsia" w:ascii="仿宋_GB2312" w:hAnsi="仿宋" w:eastAsia="仿宋_GB2312" w:cs="Times New Roman"/>
            <w:sz w:val="32"/>
            <w:szCs w:val="32"/>
          </w:rPr>
          <w:delText>发放</w:delText>
        </w:r>
      </w:del>
      <w:del w:id="266" w:author="智坚" w:date="2021-06-11T11:17:54Z">
        <w:r>
          <w:rPr>
            <w:rFonts w:hint="eastAsia" w:ascii="仿宋_GB2312" w:hAnsi="Segoe UI" w:eastAsia="仿宋_GB2312" w:cs="Segoe UI"/>
            <w:sz w:val="32"/>
            <w:szCs w:val="32"/>
          </w:rPr>
          <w:delText>各项补贴</w:delText>
        </w:r>
      </w:del>
      <w:del w:id="267" w:author="智坚" w:date="2021-06-11T11:17:54Z">
        <w:r>
          <w:rPr>
            <w:rFonts w:hint="eastAsia" w:ascii="仿宋_GB2312" w:hAnsi="仿宋" w:eastAsia="仿宋_GB2312" w:cs="Times New Roman"/>
            <w:sz w:val="32"/>
            <w:szCs w:val="32"/>
          </w:rPr>
          <w:delText>。</w:delText>
        </w:r>
      </w:del>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del w:id="268" w:author="智坚" w:date="2021-06-11T11:17:54Z">
        <w:r>
          <w:rPr>
            <w:rFonts w:hint="eastAsia" w:ascii="仿宋_GB2312" w:hAnsi="仿宋" w:eastAsia="仿宋_GB2312" w:cs="Times New Roman"/>
            <w:sz w:val="32"/>
            <w:szCs w:val="32"/>
          </w:rPr>
          <w:delText>第七条</w:delText>
        </w:r>
      </w:del>
      <w:r>
        <w:rPr>
          <w:rFonts w:hint="eastAsia" w:ascii="仿宋_GB2312" w:hAnsi="仿宋" w:eastAsia="仿宋_GB2312" w:cs="Times New Roman"/>
          <w:sz w:val="32"/>
          <w:szCs w:val="32"/>
        </w:rPr>
        <w:t xml:space="preserve"> 各地人力资源</w:t>
      </w:r>
      <w:del w:id="269" w:author="张宝斌" w:date="2021-06-30T16:07:40Z">
        <w:r>
          <w:rPr>
            <w:rFonts w:hint="eastAsia" w:ascii="仿宋_GB2312" w:hAnsi="仿宋" w:eastAsia="仿宋_GB2312" w:cs="Times New Roman"/>
            <w:sz w:val="32"/>
            <w:szCs w:val="32"/>
          </w:rPr>
          <w:delText>和</w:delText>
        </w:r>
      </w:del>
      <w:r>
        <w:rPr>
          <w:rFonts w:hint="eastAsia" w:ascii="仿宋_GB2312" w:hAnsi="仿宋" w:eastAsia="仿宋_GB2312" w:cs="Times New Roman"/>
          <w:sz w:val="32"/>
          <w:szCs w:val="32"/>
        </w:rPr>
        <w:t>社会保障部门</w:t>
      </w:r>
      <w:r>
        <w:rPr>
          <w:rFonts w:hint="eastAsia" w:ascii="仿宋_GB2312" w:hAnsi="Segoe UI" w:eastAsia="仿宋_GB2312" w:cs="Segoe UI"/>
          <w:sz w:val="32"/>
          <w:szCs w:val="32"/>
        </w:rPr>
        <w:t>职责：</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（一）负责辖区内高校毕业生到机关事业单位实习工作的组织、宣传、报名、选派、考勤、督查和发放各项补贴等；</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（二）负责辖区内实习单位的管理，定期组织实习单位工作人员业务培训，指导实习单位做好岗位信息填报、</w:t>
      </w:r>
      <w:r>
        <w:rPr>
          <w:rFonts w:hint="eastAsia" w:ascii="仿宋_GB2312" w:hAnsi="Times New Roman" w:eastAsia="仿宋_GB2312" w:cs="Times New Roman"/>
          <w:sz w:val="32"/>
          <w:szCs w:val="32"/>
        </w:rPr>
        <w:t>考勤</w:t>
      </w:r>
      <w:r>
        <w:rPr>
          <w:rFonts w:hint="eastAsia" w:ascii="仿宋_GB2312" w:hAnsi="Segoe UI" w:eastAsia="仿宋_GB2312" w:cs="Segoe UI"/>
          <w:sz w:val="32"/>
          <w:szCs w:val="32"/>
        </w:rPr>
        <w:t>上报、日常管理</w:t>
      </w:r>
      <w:r>
        <w:rPr>
          <w:rFonts w:hint="eastAsia" w:ascii="仿宋_GB2312" w:hAnsi="Times New Roman" w:eastAsia="仿宋_GB2312" w:cs="Times New Roman"/>
          <w:sz w:val="32"/>
          <w:szCs w:val="32"/>
        </w:rPr>
        <w:t>；</w:t>
      </w:r>
    </w:p>
    <w:p>
      <w:pPr>
        <w:pStyle w:val="3"/>
        <w:widowControl w:val="0"/>
        <w:shd w:val="clear" w:color="auto" w:fill="FFFFFF"/>
        <w:spacing w:before="0" w:beforeAutospacing="0" w:after="0" w:afterAutospacing="0" w:line="600" w:lineRule="exact"/>
        <w:ind w:firstLine="640" w:firstLineChars="200"/>
        <w:jc w:val="both"/>
        <w:rPr>
          <w:rFonts w:ascii="仿宋_GB2312" w:hAnsi="Arial" w:eastAsia="仿宋_GB2312" w:cs="仿宋_GB2312"/>
          <w:sz w:val="32"/>
          <w:szCs w:val="32"/>
          <w:shd w:val="clear" w:color="auto" w:fill="FFFFFF"/>
        </w:rPr>
      </w:pPr>
      <w:r>
        <w:rPr>
          <w:rFonts w:hint="eastAsia" w:ascii="仿宋_GB2312" w:hAnsi="Segoe UI" w:eastAsia="仿宋_GB2312" w:cs="Segoe UI"/>
          <w:sz w:val="32"/>
          <w:szCs w:val="32"/>
        </w:rPr>
        <w:t>（三）</w:t>
      </w:r>
      <w:r>
        <w:rPr>
          <w:rFonts w:hint="eastAsia" w:ascii="仿宋_GB2312" w:hAnsi="Times New Roman" w:eastAsia="仿宋_GB2312" w:cs="Times New Roman"/>
          <w:sz w:val="32"/>
          <w:szCs w:val="32"/>
        </w:rPr>
        <w:t>负责</w:t>
      </w:r>
      <w:r>
        <w:rPr>
          <w:rFonts w:hint="eastAsia" w:ascii="仿宋_GB2312" w:hAnsi="Segoe UI" w:eastAsia="仿宋_GB2312" w:cs="Segoe UI"/>
          <w:sz w:val="32"/>
          <w:szCs w:val="32"/>
        </w:rPr>
        <w:t>每月及时向同级</w:t>
      </w:r>
      <w:r>
        <w:rPr>
          <w:rFonts w:hint="eastAsia" w:ascii="仿宋_GB2312" w:hAnsi="仿宋" w:eastAsia="仿宋_GB2312"/>
          <w:sz w:val="32"/>
          <w:szCs w:val="32"/>
        </w:rPr>
        <w:t>财政部门报送</w:t>
      </w:r>
      <w:r>
        <w:rPr>
          <w:rFonts w:hint="eastAsia" w:ascii="仿宋_GB2312" w:hAnsi="Segoe UI" w:eastAsia="仿宋_GB2312" w:cs="Segoe UI"/>
          <w:sz w:val="32"/>
          <w:szCs w:val="32"/>
        </w:rPr>
        <w:t>实习高校毕业生补贴名册</w:t>
      </w:r>
      <w:r>
        <w:rPr>
          <w:rFonts w:hint="eastAsia" w:ascii="仿宋_GB2312" w:hAnsi="仿宋" w:eastAsia="仿宋_GB2312"/>
          <w:sz w:val="32"/>
          <w:szCs w:val="32"/>
        </w:rPr>
        <w:t>，</w:t>
      </w:r>
      <w:r>
        <w:rPr>
          <w:rFonts w:hint="eastAsia" w:ascii="仿宋_GB2312" w:hAnsi="Segoe UI" w:eastAsia="仿宋_GB2312" w:cs="Segoe UI"/>
          <w:sz w:val="32"/>
          <w:szCs w:val="32"/>
        </w:rPr>
        <w:t>按时购买</w:t>
      </w:r>
      <w:r>
        <w:rPr>
          <w:rFonts w:hint="eastAsia" w:ascii="仿宋_GB2312" w:hAnsi="Arial" w:eastAsia="仿宋_GB2312" w:cs="仿宋_GB2312"/>
          <w:sz w:val="32"/>
          <w:szCs w:val="32"/>
          <w:shd w:val="clear" w:color="auto" w:fill="FFFFFF"/>
        </w:rPr>
        <w:t>商业意外伤害保险、申报社会保险补贴；</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（四）免费为实习高校毕业生托管人事档案，积极开展就业服务</w:t>
      </w:r>
      <w:del w:id="270" w:author="张宝斌" w:date="2021-06-30T16:07:58Z">
        <w:r>
          <w:rPr>
            <w:rFonts w:hint="eastAsia" w:ascii="仿宋_GB2312" w:hAnsi="Segoe UI" w:eastAsia="仿宋_GB2312" w:cs="Segoe UI"/>
            <w:sz w:val="32"/>
            <w:szCs w:val="32"/>
          </w:rPr>
          <w:delText>服</w:delText>
        </w:r>
      </w:del>
      <w:del w:id="271" w:author="张宝斌" w:date="2021-06-30T16:07:57Z">
        <w:r>
          <w:rPr>
            <w:rFonts w:hint="eastAsia" w:ascii="仿宋_GB2312" w:hAnsi="Segoe UI" w:eastAsia="仿宋_GB2312" w:cs="Segoe UI"/>
            <w:sz w:val="32"/>
            <w:szCs w:val="32"/>
          </w:rPr>
          <w:delText>务</w:delText>
        </w:r>
      </w:del>
      <w:r>
        <w:rPr>
          <w:rFonts w:hint="eastAsia" w:ascii="仿宋_GB2312" w:hAnsi="Segoe UI" w:eastAsia="仿宋_GB2312" w:cs="Segoe UI"/>
          <w:sz w:val="32"/>
          <w:szCs w:val="32"/>
        </w:rPr>
        <w:t>，努力帮助其实现就业。</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w:t>
      </w:r>
      <w:del w:id="272" w:author="智坚" w:date="2021-06-11T11:18:50Z">
        <w:r>
          <w:rPr>
            <w:rFonts w:hint="eastAsia" w:ascii="仿宋_GB2312" w:hAnsi="Segoe UI" w:eastAsia="仿宋_GB2312" w:cs="Segoe UI"/>
            <w:sz w:val="32"/>
            <w:szCs w:val="32"/>
          </w:rPr>
          <w:delText>八</w:delText>
        </w:r>
      </w:del>
      <w:ins w:id="273" w:author="智坚" w:date="2021-06-11T11:18:50Z">
        <w:r>
          <w:rPr>
            <w:rFonts w:hint="eastAsia" w:ascii="仿宋_GB2312" w:hAnsi="Segoe UI" w:eastAsia="仿宋_GB2312" w:cs="Segoe UI"/>
            <w:sz w:val="32"/>
            <w:szCs w:val="32"/>
            <w:lang w:eastAsia="zh-CN"/>
          </w:rPr>
          <w:t>七</w:t>
        </w:r>
      </w:ins>
      <w:r>
        <w:rPr>
          <w:rFonts w:hint="eastAsia" w:ascii="仿宋_GB2312" w:hAnsi="Segoe UI" w:eastAsia="仿宋_GB2312" w:cs="Segoe UI"/>
          <w:sz w:val="32"/>
          <w:szCs w:val="32"/>
        </w:rPr>
        <w:t>条 实习单位职责：</w:t>
      </w:r>
    </w:p>
    <w:p>
      <w:pPr>
        <w:spacing w:line="560" w:lineRule="exact"/>
        <w:ind w:firstLine="640" w:firstLineChars="200"/>
        <w:rPr>
          <w:rFonts w:ascii="仿宋_GB2312" w:hAnsi="仿宋" w:eastAsia="仿宋_GB2312" w:cs="Times New Roman"/>
          <w:sz w:val="32"/>
          <w:szCs w:val="32"/>
        </w:rPr>
      </w:pPr>
      <w:r>
        <w:rPr>
          <w:rFonts w:hint="eastAsia" w:ascii="仿宋_GB2312" w:hAnsi="Segoe UI" w:eastAsia="仿宋_GB2312" w:cs="Segoe UI"/>
          <w:sz w:val="32"/>
          <w:szCs w:val="32"/>
        </w:rPr>
        <w:t>（一）负责制定实习工作计划和管理制度，合理安排实习岗位，</w:t>
      </w:r>
      <w:r>
        <w:rPr>
          <w:rFonts w:hint="eastAsia" w:ascii="仿宋_GB2312" w:hAnsi="Times New Roman" w:eastAsia="仿宋_GB2312" w:cs="Times New Roman"/>
          <w:sz w:val="32"/>
          <w:szCs w:val="32"/>
        </w:rPr>
        <w:t>可根据实际需要进行调整，</w:t>
      </w:r>
      <w:r>
        <w:rPr>
          <w:rFonts w:hint="eastAsia" w:ascii="仿宋_GB2312" w:hAnsi="仿宋" w:eastAsia="仿宋_GB2312" w:cs="Times New Roman"/>
          <w:sz w:val="32"/>
          <w:szCs w:val="32"/>
        </w:rPr>
        <w:t>确保高校毕业生真正通过实习增长才干、得到锻炼；</w:t>
      </w:r>
    </w:p>
    <w:p>
      <w:pPr>
        <w:spacing w:line="600" w:lineRule="exact"/>
        <w:ind w:firstLine="640" w:firstLineChars="200"/>
        <w:rPr>
          <w:rFonts w:ascii="仿宋_GB2312" w:hAnsi="Segoe UI" w:eastAsia="仿宋_GB2312" w:cs="Segoe UI"/>
          <w:sz w:val="32"/>
          <w:szCs w:val="32"/>
        </w:rPr>
      </w:pPr>
      <w:r>
        <w:rPr>
          <w:rFonts w:hint="eastAsia" w:ascii="仿宋_GB2312" w:hAnsi="Segoe UI" w:eastAsia="仿宋_GB2312" w:cs="Segoe UI"/>
          <w:sz w:val="32"/>
          <w:szCs w:val="32"/>
        </w:rPr>
        <w:t>（二）负责高校毕业生实习期间安全教育和日常管理工作。</w:t>
      </w:r>
      <w:r>
        <w:rPr>
          <w:rFonts w:hint="eastAsia" w:ascii="仿宋_GB2312" w:hAnsi="仿宋" w:eastAsia="仿宋_GB2312" w:cs="Times New Roman"/>
          <w:sz w:val="32"/>
          <w:szCs w:val="32"/>
        </w:rPr>
        <w:t>严格落实各项规章制度和安全操作规程，加强对高校毕业生的教育、培养和管理，</w:t>
      </w:r>
      <w:r>
        <w:rPr>
          <w:rFonts w:ascii="仿宋_GB2312" w:hAnsi="Times New Roman" w:eastAsia="仿宋_GB2312" w:cs="Times New Roman"/>
          <w:sz w:val="32"/>
          <w:szCs w:val="32"/>
        </w:rPr>
        <w:t>对实习</w:t>
      </w:r>
      <w:r>
        <w:rPr>
          <w:rFonts w:hint="eastAsia" w:ascii="仿宋_GB2312" w:hAnsi="Times New Roman" w:eastAsia="仿宋_GB2312" w:cs="Times New Roman"/>
          <w:sz w:val="32"/>
          <w:szCs w:val="32"/>
        </w:rPr>
        <w:t>期间</w:t>
      </w:r>
      <w:r>
        <w:rPr>
          <w:rFonts w:ascii="仿宋_GB2312" w:hAnsi="Times New Roman" w:eastAsia="仿宋_GB2312" w:cs="Times New Roman"/>
          <w:sz w:val="32"/>
          <w:szCs w:val="32"/>
        </w:rPr>
        <w:t>出现的问题</w:t>
      </w:r>
      <w:r>
        <w:rPr>
          <w:rFonts w:hint="eastAsia" w:ascii="仿宋_GB2312" w:hAnsi="Times New Roman" w:eastAsia="仿宋_GB2312" w:cs="Times New Roman"/>
          <w:sz w:val="32"/>
          <w:szCs w:val="32"/>
        </w:rPr>
        <w:t>要</w:t>
      </w:r>
      <w:r>
        <w:rPr>
          <w:rFonts w:ascii="仿宋_GB2312" w:hAnsi="Times New Roman" w:eastAsia="仿宋_GB2312" w:cs="Times New Roman"/>
          <w:sz w:val="32"/>
          <w:szCs w:val="32"/>
        </w:rPr>
        <w:t>主动向</w:t>
      </w:r>
      <w:r>
        <w:rPr>
          <w:rFonts w:hint="eastAsia" w:ascii="仿宋_GB2312" w:hAnsi="Times New Roman" w:eastAsia="仿宋_GB2312" w:cs="Times New Roman"/>
          <w:sz w:val="32"/>
          <w:szCs w:val="32"/>
        </w:rPr>
        <w:t>同</w:t>
      </w:r>
      <w:r>
        <w:rPr>
          <w:rFonts w:ascii="仿宋_GB2312" w:hAnsi="Times New Roman" w:eastAsia="仿宋_GB2312" w:cs="Times New Roman"/>
          <w:sz w:val="32"/>
          <w:szCs w:val="32"/>
        </w:rPr>
        <w:t>级人力资源</w:t>
      </w:r>
      <w:del w:id="274" w:author="张宝斌" w:date="2021-06-30T16:08:13Z">
        <w:r>
          <w:rPr>
            <w:rFonts w:ascii="仿宋_GB2312" w:hAnsi="Times New Roman" w:eastAsia="仿宋_GB2312" w:cs="Times New Roman"/>
            <w:sz w:val="32"/>
            <w:szCs w:val="32"/>
          </w:rPr>
          <w:delText>和</w:delText>
        </w:r>
      </w:del>
      <w:r>
        <w:rPr>
          <w:rFonts w:ascii="仿宋_GB2312" w:hAnsi="Times New Roman" w:eastAsia="仿宋_GB2312" w:cs="Times New Roman"/>
          <w:sz w:val="32"/>
          <w:szCs w:val="32"/>
        </w:rPr>
        <w:t>社会保障部门反馈，及时沟通解决</w:t>
      </w:r>
      <w:r>
        <w:rPr>
          <w:rFonts w:hint="eastAsia" w:ascii="仿宋_GB2312" w:hAnsi="Segoe UI" w:eastAsia="仿宋_GB2312" w:cs="Segoe UI"/>
          <w:sz w:val="32"/>
          <w:szCs w:val="32"/>
        </w:rPr>
        <w:t>。</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（三）为高校毕业生提供必要的工作条件和生活保障，</w:t>
      </w:r>
      <w:r>
        <w:rPr>
          <w:rFonts w:hint="eastAsia" w:ascii="仿宋_GB2312" w:hAnsi="Times New Roman" w:eastAsia="仿宋_GB2312" w:cs="Times New Roman"/>
          <w:sz w:val="32"/>
          <w:szCs w:val="32"/>
        </w:rPr>
        <w:t>对高校毕业生进行培训和指导，</w:t>
      </w:r>
      <w:r>
        <w:rPr>
          <w:rFonts w:hint="eastAsia" w:ascii="仿宋_GB2312" w:eastAsia="仿宋_GB2312"/>
          <w:color w:val="000000"/>
          <w:sz w:val="32"/>
          <w:szCs w:val="32"/>
        </w:rPr>
        <w:t>加强与高校毕业生沟通交流，帮助解决其在工作、生活中遇到的困难和问题</w:t>
      </w:r>
      <w:r>
        <w:rPr>
          <w:rFonts w:hint="eastAsia" w:ascii="仿宋_GB2312" w:hAnsi="Times New Roman" w:eastAsia="仿宋_GB2312" w:cs="Times New Roman"/>
          <w:color w:val="000000"/>
          <w:sz w:val="32"/>
          <w:szCs w:val="32"/>
        </w:rPr>
        <w:t>；</w:t>
      </w:r>
    </w:p>
    <w:p>
      <w:pPr>
        <w:pStyle w:val="3"/>
        <w:widowControl w:val="0"/>
        <w:shd w:val="clear" w:color="auto" w:fill="FFFFFF"/>
        <w:spacing w:before="0" w:beforeAutospacing="0" w:after="0" w:afterAutospacing="0" w:line="600" w:lineRule="exact"/>
        <w:ind w:firstLine="640" w:firstLineChars="200"/>
        <w:jc w:val="both"/>
        <w:rPr>
          <w:rFonts w:hint="eastAsia" w:ascii="仿宋_GB2312" w:hAnsi="Times New Roman" w:eastAsia="仿宋_GB2312" w:cs="Times New Roman"/>
          <w:sz w:val="32"/>
          <w:szCs w:val="32"/>
        </w:rPr>
      </w:pPr>
      <w:r>
        <w:rPr>
          <w:rFonts w:hint="eastAsia" w:ascii="仿宋_GB2312" w:hAnsi="Segoe UI" w:eastAsia="仿宋_GB2312" w:cs="Segoe UI"/>
          <w:sz w:val="32"/>
          <w:szCs w:val="32"/>
        </w:rPr>
        <w:t>（四）</w:t>
      </w:r>
      <w:r>
        <w:rPr>
          <w:rFonts w:hint="eastAsia" w:ascii="仿宋_GB2312" w:hAnsi="华文仿宋" w:eastAsia="仿宋_GB2312" w:cs="Times New Roman"/>
          <w:sz w:val="32"/>
          <w:szCs w:val="32"/>
        </w:rPr>
        <w:t>负责实习高校毕业生考勤与考核，每月按时向同级人力资源和社会保障部门报送</w:t>
      </w:r>
      <w:r>
        <w:rPr>
          <w:rFonts w:hint="eastAsia" w:ascii="仿宋_GB2312" w:hAnsi="等线" w:eastAsia="仿宋_GB2312" w:cs="Times New Roman"/>
          <w:sz w:val="32"/>
          <w:szCs w:val="32"/>
        </w:rPr>
        <w:t>考勤表。</w:t>
      </w:r>
      <w:r>
        <w:rPr>
          <w:rFonts w:hint="eastAsia" w:ascii="仿宋_GB2312" w:hAnsi="Times New Roman" w:eastAsia="仿宋_GB2312" w:cs="Times New Roman"/>
          <w:sz w:val="32"/>
          <w:szCs w:val="32"/>
        </w:rPr>
        <w:t>实习期满后，根据</w:t>
      </w:r>
      <w:r>
        <w:rPr>
          <w:rFonts w:hint="eastAsia" w:ascii="仿宋_GB2312" w:hAnsi="华文仿宋" w:eastAsia="仿宋_GB2312" w:cs="Times New Roman"/>
          <w:sz w:val="32"/>
          <w:szCs w:val="32"/>
        </w:rPr>
        <w:t>实习高校毕业生</w:t>
      </w:r>
      <w:r>
        <w:rPr>
          <w:rFonts w:hint="eastAsia" w:ascii="仿宋_GB2312" w:hAnsi="Times New Roman" w:eastAsia="仿宋_GB2312" w:cs="Times New Roman"/>
          <w:sz w:val="32"/>
          <w:szCs w:val="32"/>
        </w:rPr>
        <w:t>实际表现和工作成绩进行考核，出具实习鉴定。高校毕业生提前离岗，及时向同级人力资源</w:t>
      </w:r>
      <w:del w:id="275" w:author="张宝斌" w:date="2021-06-30T16:08:38Z">
        <w:r>
          <w:rPr>
            <w:rFonts w:hint="eastAsia" w:ascii="仿宋_GB2312" w:hAnsi="Times New Roman" w:eastAsia="仿宋_GB2312" w:cs="Times New Roman"/>
            <w:sz w:val="32"/>
            <w:szCs w:val="32"/>
          </w:rPr>
          <w:delText>和</w:delText>
        </w:r>
      </w:del>
      <w:r>
        <w:rPr>
          <w:rFonts w:hint="eastAsia" w:ascii="仿宋_GB2312" w:hAnsi="Times New Roman" w:eastAsia="仿宋_GB2312" w:cs="Times New Roman"/>
          <w:sz w:val="32"/>
          <w:szCs w:val="32"/>
        </w:rPr>
        <w:t>社会保障部门报告；</w:t>
      </w:r>
    </w:p>
    <w:p>
      <w:pPr>
        <w:pStyle w:val="3"/>
        <w:widowControl w:val="0"/>
        <w:shd w:val="clear" w:color="auto" w:fill="FFFFFF"/>
        <w:spacing w:before="0" w:beforeAutospacing="0" w:after="0" w:afterAutospacing="0" w:line="600" w:lineRule="exact"/>
        <w:ind w:firstLine="640" w:firstLineChars="2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w:t>
      </w:r>
      <w:r>
        <w:rPr>
          <w:rFonts w:ascii="仿宋_GB2312" w:hAnsi="Times New Roman" w:eastAsia="仿宋_GB2312" w:cs="Times New Roman"/>
          <w:sz w:val="32"/>
          <w:szCs w:val="32"/>
        </w:rPr>
        <w:t>实习单位应明确专人</w:t>
      </w:r>
      <w:r>
        <w:rPr>
          <w:rFonts w:hint="eastAsia" w:ascii="仿宋_GB2312" w:hAnsi="Times New Roman" w:eastAsia="仿宋_GB2312" w:cs="Times New Roman"/>
          <w:sz w:val="32"/>
          <w:szCs w:val="32"/>
        </w:rPr>
        <w:t>负责本单位实习工作，按时填报</w:t>
      </w:r>
      <w:r>
        <w:rPr>
          <w:rFonts w:hint="eastAsia" w:ascii="仿宋_GB2312" w:hAnsi="仿宋" w:eastAsia="仿宋_GB2312" w:cs="Times New Roman"/>
          <w:sz w:val="32"/>
          <w:szCs w:val="32"/>
        </w:rPr>
        <w:t>实习岗位需求、确认到岗实习、报送考勤等信息。</w:t>
      </w:r>
    </w:p>
    <w:p>
      <w:pPr>
        <w:pStyle w:val="3"/>
        <w:widowControl w:val="0"/>
        <w:shd w:val="clear" w:color="auto" w:fill="FFFFFF"/>
        <w:spacing w:before="0" w:beforeAutospacing="0" w:after="0" w:afterAutospacing="0" w:line="600" w:lineRule="exact"/>
        <w:ind w:firstLine="640" w:firstLineChars="200"/>
        <w:jc w:val="center"/>
        <w:rPr>
          <w:rFonts w:ascii="黑体" w:hAnsi="黑体" w:eastAsia="黑体" w:cs="Segoe UI"/>
          <w:sz w:val="32"/>
          <w:szCs w:val="32"/>
        </w:rPr>
        <w:pPrChange w:id="276" w:author="李熙宇" w:date="2021-06-11T11:41:26Z">
          <w:pPr>
            <w:pStyle w:val="3"/>
            <w:widowControl w:val="0"/>
            <w:shd w:val="clear" w:color="auto" w:fill="FFFFFF"/>
            <w:spacing w:before="0" w:beforeAutospacing="0" w:after="0" w:afterAutospacing="0" w:line="600" w:lineRule="exact"/>
            <w:ind w:firstLine="640" w:firstLineChars="200"/>
            <w:jc w:val="both"/>
          </w:pPr>
        </w:pPrChange>
      </w:pPr>
      <w:r>
        <w:rPr>
          <w:rFonts w:hint="eastAsia" w:ascii="黑体" w:hAnsi="黑体" w:eastAsia="黑体" w:cs="Segoe UI"/>
          <w:sz w:val="32"/>
          <w:szCs w:val="32"/>
        </w:rPr>
        <w:t>第三章 考勤与考核</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w:t>
      </w:r>
      <w:del w:id="277" w:author="智坚" w:date="2021-06-11T11:19:01Z">
        <w:r>
          <w:rPr>
            <w:rFonts w:hint="eastAsia" w:ascii="仿宋_GB2312" w:hAnsi="Segoe UI" w:eastAsia="仿宋_GB2312" w:cs="Segoe UI"/>
            <w:sz w:val="32"/>
            <w:szCs w:val="32"/>
          </w:rPr>
          <w:delText>九</w:delText>
        </w:r>
      </w:del>
      <w:ins w:id="278" w:author="智坚" w:date="2021-06-11T11:19:01Z">
        <w:r>
          <w:rPr>
            <w:rFonts w:hint="eastAsia" w:ascii="仿宋_GB2312" w:hAnsi="Segoe UI" w:eastAsia="仿宋_GB2312" w:cs="Segoe UI"/>
            <w:sz w:val="32"/>
            <w:szCs w:val="32"/>
            <w:lang w:eastAsia="zh-CN"/>
          </w:rPr>
          <w:t>八</w:t>
        </w:r>
      </w:ins>
      <w:r>
        <w:rPr>
          <w:rFonts w:hint="eastAsia" w:ascii="仿宋_GB2312" w:hAnsi="Segoe UI" w:eastAsia="仿宋_GB2312" w:cs="Segoe UI"/>
          <w:sz w:val="32"/>
          <w:szCs w:val="32"/>
        </w:rPr>
        <w:t>条 实习单位每月对实习高校毕业生进行考勤，作为</w:t>
      </w:r>
      <w:r>
        <w:rPr>
          <w:rFonts w:hint="eastAsia" w:ascii="仿宋_GB2312" w:hAnsi="仿宋" w:eastAsia="仿宋_GB2312"/>
          <w:sz w:val="32"/>
          <w:szCs w:val="32"/>
        </w:rPr>
        <w:t>高校毕业生</w:t>
      </w:r>
      <w:r>
        <w:rPr>
          <w:rFonts w:hint="eastAsia" w:ascii="仿宋_GB2312" w:hAnsi="Segoe UI" w:eastAsia="仿宋_GB2312" w:cs="Segoe UI"/>
          <w:sz w:val="32"/>
          <w:szCs w:val="32"/>
        </w:rPr>
        <w:t>当月</w:t>
      </w:r>
      <w:del w:id="279" w:author="张杰" w:date="2021-06-07T16:48:45Z">
        <w:r>
          <w:rPr>
            <w:rFonts w:hint="eastAsia" w:ascii="仿宋_GB2312" w:hAnsi="仿宋" w:eastAsia="仿宋_GB2312"/>
            <w:sz w:val="32"/>
            <w:szCs w:val="32"/>
          </w:rPr>
          <w:delText>基本</w:delText>
        </w:r>
      </w:del>
      <w:r>
        <w:rPr>
          <w:rFonts w:hint="eastAsia" w:ascii="仿宋_GB2312" w:hAnsi="仿宋" w:eastAsia="仿宋_GB2312"/>
          <w:sz w:val="32"/>
          <w:szCs w:val="32"/>
        </w:rPr>
        <w:t>生活补贴</w:t>
      </w:r>
      <w:r>
        <w:rPr>
          <w:rFonts w:hint="eastAsia" w:ascii="仿宋_GB2312" w:hAnsi="Segoe UI" w:eastAsia="仿宋_GB2312" w:cs="Segoe UI"/>
          <w:sz w:val="32"/>
          <w:szCs w:val="32"/>
        </w:rPr>
        <w:t>发放依据；高校毕业生实习期间每月考勤不得出现漏报、错报、延报等现象，出现此类情况，实习单位要向同级人力资源</w:t>
      </w:r>
      <w:del w:id="280" w:author="张宝斌" w:date="2021-06-30T16:08:58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社会保障部门书面说明情况，</w:t>
      </w:r>
      <w:r>
        <w:rPr>
          <w:rFonts w:hint="eastAsia" w:ascii="仿宋_GB2312" w:hAnsi="Segoe UI" w:eastAsia="仿宋_GB2312" w:cs="Segoe UI"/>
          <w:color w:val="000000"/>
          <w:sz w:val="32"/>
          <w:szCs w:val="32"/>
        </w:rPr>
        <w:t>并向相关实</w:t>
      </w:r>
      <w:r>
        <w:rPr>
          <w:rFonts w:hint="eastAsia" w:ascii="仿宋_GB2312" w:hAnsi="Segoe UI" w:eastAsia="仿宋_GB2312" w:cs="Segoe UI"/>
          <w:sz w:val="32"/>
          <w:szCs w:val="32"/>
        </w:rPr>
        <w:t>习高校毕业生做好</w:t>
      </w:r>
      <w:ins w:id="281" w:author="张杰" w:date="2021-06-07T16:48:58Z">
        <w:r>
          <w:rPr>
            <w:rFonts w:hint="eastAsia" w:ascii="仿宋_GB2312" w:hAnsi="Segoe UI" w:eastAsia="仿宋_GB2312" w:cs="Segoe UI"/>
            <w:sz w:val="32"/>
            <w:szCs w:val="32"/>
            <w:lang w:eastAsia="zh-CN"/>
          </w:rPr>
          <w:t>说明</w:t>
        </w:r>
      </w:ins>
      <w:ins w:id="282" w:author="张杰" w:date="2021-06-07T16:49:13Z">
        <w:r>
          <w:rPr>
            <w:rFonts w:hint="eastAsia" w:ascii="仿宋_GB2312" w:hAnsi="Segoe UI" w:eastAsia="仿宋_GB2312" w:cs="Segoe UI"/>
            <w:sz w:val="32"/>
            <w:szCs w:val="32"/>
            <w:lang w:eastAsia="zh-CN"/>
          </w:rPr>
          <w:t>解释</w:t>
        </w:r>
      </w:ins>
      <w:del w:id="283" w:author="张杰" w:date="2021-06-07T16:48:55Z">
        <w:r>
          <w:rPr>
            <w:rFonts w:hint="eastAsia" w:ascii="仿宋_GB2312" w:hAnsi="Segoe UI" w:eastAsia="仿宋_GB2312" w:cs="Segoe UI"/>
            <w:sz w:val="32"/>
            <w:szCs w:val="32"/>
          </w:rPr>
          <w:delText>解释</w:delText>
        </w:r>
      </w:del>
      <w:r>
        <w:rPr>
          <w:rFonts w:hint="eastAsia" w:ascii="仿宋_GB2312" w:hAnsi="Segoe UI" w:eastAsia="仿宋_GB2312" w:cs="Segoe UI"/>
          <w:sz w:val="32"/>
          <w:szCs w:val="32"/>
        </w:rPr>
        <w:t>工作。</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w:t>
      </w:r>
      <w:del w:id="284" w:author="智坚" w:date="2021-06-11T11:19:05Z">
        <w:r>
          <w:rPr>
            <w:rFonts w:hint="eastAsia" w:ascii="仿宋_GB2312" w:hAnsi="Segoe UI" w:eastAsia="仿宋_GB2312" w:cs="Segoe UI"/>
            <w:sz w:val="32"/>
            <w:szCs w:val="32"/>
          </w:rPr>
          <w:delText>十</w:delText>
        </w:r>
      </w:del>
      <w:ins w:id="285" w:author="智坚" w:date="2021-06-11T11:19:05Z">
        <w:r>
          <w:rPr>
            <w:rFonts w:hint="eastAsia" w:ascii="仿宋_GB2312" w:hAnsi="Segoe UI" w:eastAsia="仿宋_GB2312" w:cs="Segoe UI"/>
            <w:sz w:val="32"/>
            <w:szCs w:val="32"/>
            <w:lang w:eastAsia="zh-CN"/>
          </w:rPr>
          <w:t>九</w:t>
        </w:r>
      </w:ins>
      <w:r>
        <w:rPr>
          <w:rFonts w:hint="eastAsia" w:ascii="仿宋_GB2312" w:hAnsi="Segoe UI" w:eastAsia="仿宋_GB2312" w:cs="Segoe UI"/>
          <w:sz w:val="32"/>
          <w:szCs w:val="32"/>
        </w:rPr>
        <w:t>条 实习单位每月应及时准确填报《*年*（市、县、区）高校毕业生到机关事业单位实习人员考勤表》（附件</w:t>
      </w:r>
      <w:r>
        <w:rPr>
          <w:rFonts w:ascii="仿宋_GB2312" w:hAnsi="Segoe UI" w:eastAsia="仿宋_GB2312" w:cs="Segoe UI"/>
          <w:sz w:val="32"/>
          <w:szCs w:val="32"/>
        </w:rPr>
        <w:t>1</w:t>
      </w:r>
      <w:r>
        <w:rPr>
          <w:rFonts w:hint="eastAsia" w:ascii="仿宋_GB2312" w:hAnsi="Segoe UI" w:eastAsia="仿宋_GB2312" w:cs="Segoe UI"/>
          <w:sz w:val="32"/>
          <w:szCs w:val="32"/>
        </w:rPr>
        <w:t>），于次月2日前加盖公章后报送</w:t>
      </w:r>
      <w:del w:id="286" w:author="张宝斌" w:date="2021-06-30T16:09:08Z">
        <w:r>
          <w:rPr>
            <w:rFonts w:hint="eastAsia" w:ascii="仿宋_GB2312" w:hAnsi="Segoe UI" w:eastAsia="仿宋_GB2312" w:cs="Segoe UI"/>
            <w:sz w:val="32"/>
            <w:szCs w:val="32"/>
          </w:rPr>
          <w:delText>当地</w:delText>
        </w:r>
      </w:del>
      <w:r>
        <w:rPr>
          <w:rFonts w:hint="eastAsia" w:ascii="仿宋_GB2312" w:hAnsi="Segoe UI" w:eastAsia="仿宋_GB2312" w:cs="Segoe UI"/>
          <w:sz w:val="32"/>
          <w:szCs w:val="32"/>
        </w:rPr>
        <w:t>同级人力资源</w:t>
      </w:r>
      <w:del w:id="287" w:author="张宝斌" w:date="2021-06-30T16:12:59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del w:id="288" w:author="智坚" w:date="2021-06-11T11:19:12Z">
        <w:r>
          <w:rPr>
            <w:rFonts w:hint="eastAsia" w:ascii="仿宋_GB2312" w:hAnsi="Segoe UI" w:eastAsia="仿宋_GB2312" w:cs="Segoe UI"/>
            <w:sz w:val="32"/>
            <w:szCs w:val="32"/>
          </w:rPr>
          <w:delText>一</w:delText>
        </w:r>
      </w:del>
      <w:r>
        <w:rPr>
          <w:rFonts w:hint="eastAsia" w:ascii="仿宋_GB2312" w:hAnsi="Segoe UI" w:eastAsia="仿宋_GB2312" w:cs="Segoe UI"/>
          <w:sz w:val="32"/>
          <w:szCs w:val="32"/>
        </w:rPr>
        <w:t>条</w:t>
      </w:r>
      <w:r>
        <w:rPr>
          <w:rFonts w:hint="eastAsia" w:ascii="仿宋_GB2312" w:hAnsi="仿宋" w:eastAsia="仿宋_GB2312"/>
          <w:sz w:val="32"/>
          <w:szCs w:val="32"/>
        </w:rPr>
        <w:t xml:space="preserve"> </w:t>
      </w:r>
      <w:r>
        <w:rPr>
          <w:rFonts w:hint="eastAsia" w:ascii="仿宋_GB2312" w:hAnsi="Segoe UI" w:eastAsia="仿宋_GB2312" w:cs="Segoe UI"/>
          <w:sz w:val="32"/>
          <w:szCs w:val="32"/>
        </w:rPr>
        <w:t>各级人力资源</w:t>
      </w:r>
      <w:del w:id="289" w:author="张宝斌" w:date="2021-06-30T16:09:15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社会保障部门认真审核</w:t>
      </w:r>
      <w:r>
        <w:rPr>
          <w:rFonts w:hint="eastAsia" w:ascii="仿宋_GB2312" w:hAnsi="仿宋" w:eastAsia="仿宋_GB2312"/>
          <w:sz w:val="32"/>
          <w:szCs w:val="32"/>
        </w:rPr>
        <w:t>实习单位上报</w:t>
      </w:r>
      <w:r>
        <w:rPr>
          <w:rFonts w:hint="eastAsia" w:ascii="仿宋_GB2312" w:hAnsi="Segoe UI" w:eastAsia="仿宋_GB2312" w:cs="Segoe UI"/>
          <w:sz w:val="32"/>
          <w:szCs w:val="32"/>
        </w:rPr>
        <w:t>实习人员考勤表</w:t>
      </w:r>
      <w:r>
        <w:rPr>
          <w:rFonts w:hint="eastAsia" w:ascii="仿宋_GB2312" w:hAnsi="仿宋" w:eastAsia="仿宋_GB2312"/>
          <w:sz w:val="32"/>
          <w:szCs w:val="32"/>
        </w:rPr>
        <w:t>，</w:t>
      </w:r>
      <w:r>
        <w:rPr>
          <w:rFonts w:hint="eastAsia" w:ascii="仿宋_GB2312" w:hAnsi="Segoe UI" w:eastAsia="仿宋_GB2312" w:cs="Segoe UI"/>
          <w:sz w:val="32"/>
          <w:szCs w:val="32"/>
        </w:rPr>
        <w:t>及时汇总，每月</w:t>
      </w:r>
      <w:r>
        <w:rPr>
          <w:rFonts w:ascii="仿宋_GB2312" w:hAnsi="Segoe UI" w:eastAsia="仿宋_GB2312" w:cs="Segoe UI"/>
          <w:sz w:val="32"/>
          <w:szCs w:val="32"/>
        </w:rPr>
        <w:t>4</w:t>
      </w:r>
      <w:r>
        <w:rPr>
          <w:rFonts w:hint="eastAsia" w:ascii="仿宋_GB2312" w:hAnsi="Segoe UI" w:eastAsia="仿宋_GB2312" w:cs="Segoe UI"/>
          <w:sz w:val="32"/>
          <w:szCs w:val="32"/>
        </w:rPr>
        <w:t>日前将《*年*（市、县、区）高校毕业生到机关事业单位实习人员补贴名册（样表）》（附件</w:t>
      </w:r>
      <w:r>
        <w:rPr>
          <w:rFonts w:ascii="仿宋_GB2312" w:hAnsi="Segoe UI" w:eastAsia="仿宋_GB2312" w:cs="Segoe UI"/>
          <w:sz w:val="32"/>
          <w:szCs w:val="32"/>
        </w:rPr>
        <w:t>2</w:t>
      </w:r>
      <w:r>
        <w:rPr>
          <w:rFonts w:hint="eastAsia" w:ascii="仿宋_GB2312" w:hAnsi="Segoe UI" w:eastAsia="仿宋_GB2312" w:cs="Segoe UI"/>
          <w:sz w:val="32"/>
          <w:szCs w:val="32"/>
        </w:rPr>
        <w:t>）报</w:t>
      </w:r>
      <w:r>
        <w:rPr>
          <w:rFonts w:hint="eastAsia" w:ascii="仿宋_GB2312" w:hAnsi="仿宋" w:eastAsia="仿宋_GB2312"/>
          <w:sz w:val="32"/>
          <w:szCs w:val="32"/>
        </w:rPr>
        <w:t>同级财政部门，财政部门按规定及时将</w:t>
      </w:r>
      <w:r>
        <w:rPr>
          <w:rFonts w:hint="eastAsia" w:ascii="仿宋_GB2312" w:hAnsi="Segoe UI" w:eastAsia="仿宋_GB2312" w:cs="Segoe UI"/>
          <w:sz w:val="32"/>
          <w:szCs w:val="32"/>
        </w:rPr>
        <w:t>上月</w:t>
      </w:r>
      <w:del w:id="290" w:author="张杰" w:date="2021-06-07T16:49:33Z">
        <w:r>
          <w:rPr>
            <w:rFonts w:hint="eastAsia" w:ascii="仿宋_GB2312" w:hAnsi="仿宋" w:eastAsia="仿宋_GB2312"/>
            <w:sz w:val="32"/>
            <w:szCs w:val="32"/>
          </w:rPr>
          <w:delText>基本</w:delText>
        </w:r>
      </w:del>
      <w:r>
        <w:rPr>
          <w:rFonts w:hint="eastAsia" w:ascii="仿宋_GB2312" w:hAnsi="仿宋" w:eastAsia="仿宋_GB2312"/>
          <w:sz w:val="32"/>
          <w:szCs w:val="32"/>
        </w:rPr>
        <w:t>生活补贴支付到毕业生本人</w:t>
      </w:r>
      <w:r>
        <w:rPr>
          <w:rFonts w:hint="eastAsia" w:ascii="仿宋_GB2312" w:hAnsi="Segoe UI" w:eastAsia="仿宋_GB2312" w:cs="Segoe UI"/>
          <w:sz w:val="32"/>
          <w:szCs w:val="32"/>
        </w:rPr>
        <w:t>银行卡</w:t>
      </w:r>
      <w:r>
        <w:rPr>
          <w:rFonts w:hint="eastAsia" w:ascii="仿宋_GB2312" w:hAnsi="仿宋" w:eastAsia="仿宋_GB2312"/>
          <w:sz w:val="32"/>
          <w:szCs w:val="32"/>
        </w:rPr>
        <w:t>账户。</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ins w:id="291" w:author="智坚" w:date="2021-06-11T11:19:36Z">
        <w:r>
          <w:rPr>
            <w:rFonts w:hint="eastAsia" w:ascii="仿宋_GB2312" w:hAnsi="Segoe UI" w:eastAsia="仿宋_GB2312" w:cs="Segoe UI"/>
            <w:sz w:val="32"/>
            <w:szCs w:val="32"/>
            <w:lang w:eastAsia="zh-CN"/>
          </w:rPr>
          <w:t>一</w:t>
        </w:r>
      </w:ins>
      <w:del w:id="292" w:author="智坚" w:date="2021-06-11T11:19:21Z">
        <w:r>
          <w:rPr>
            <w:rFonts w:hint="eastAsia" w:ascii="仿宋_GB2312" w:hAnsi="Segoe UI" w:eastAsia="仿宋_GB2312" w:cs="Segoe UI"/>
            <w:sz w:val="32"/>
            <w:szCs w:val="32"/>
          </w:rPr>
          <w:delText>二</w:delText>
        </w:r>
      </w:del>
      <w:r>
        <w:rPr>
          <w:rFonts w:hint="eastAsia" w:ascii="仿宋_GB2312" w:hAnsi="Segoe UI" w:eastAsia="仿宋_GB2312" w:cs="Segoe UI"/>
          <w:sz w:val="32"/>
          <w:szCs w:val="32"/>
        </w:rPr>
        <w:t>条 高校毕业生实习结束时，本人填写《高校毕业生到机关事业单位</w:t>
      </w:r>
      <w:del w:id="293" w:author="张宝斌" w:date="2021-06-30T16:09:30Z">
        <w:r>
          <w:rPr>
            <w:rFonts w:hint="eastAsia" w:ascii="仿宋_GB2312" w:hAnsi="Segoe UI" w:eastAsia="仿宋_GB2312" w:cs="Segoe UI"/>
            <w:sz w:val="32"/>
            <w:szCs w:val="32"/>
          </w:rPr>
          <w:delText>培训</w:delText>
        </w:r>
      </w:del>
      <w:ins w:id="294" w:author="张宝斌" w:date="2021-06-30T16:09:30Z">
        <w:r>
          <w:rPr>
            <w:rFonts w:hint="eastAsia" w:ascii="仿宋_GB2312" w:hAnsi="Segoe UI" w:eastAsia="仿宋_GB2312" w:cs="Segoe UI"/>
            <w:sz w:val="32"/>
            <w:szCs w:val="32"/>
            <w:lang w:eastAsia="zh-CN"/>
          </w:rPr>
          <w:t>实习</w:t>
        </w:r>
      </w:ins>
      <w:r>
        <w:rPr>
          <w:rFonts w:hint="eastAsia" w:ascii="仿宋_GB2312" w:hAnsi="Segoe UI" w:eastAsia="仿宋_GB2312" w:cs="Segoe UI"/>
          <w:sz w:val="32"/>
          <w:szCs w:val="32"/>
        </w:rPr>
        <w:t>工作鉴定表》（附件</w:t>
      </w:r>
      <w:r>
        <w:rPr>
          <w:rFonts w:ascii="仿宋_GB2312" w:hAnsi="Segoe UI" w:eastAsia="仿宋_GB2312" w:cs="Segoe UI"/>
          <w:sz w:val="32"/>
          <w:szCs w:val="32"/>
        </w:rPr>
        <w:t>5</w:t>
      </w:r>
      <w:r>
        <w:rPr>
          <w:rFonts w:hint="eastAsia" w:ascii="仿宋_GB2312" w:hAnsi="Segoe UI" w:eastAsia="仿宋_GB2312" w:cs="Segoe UI"/>
          <w:sz w:val="32"/>
          <w:szCs w:val="32"/>
        </w:rPr>
        <w:t>），由实习单位根据其工作表现，填写书面实习鉴定意见，报同级人力资源</w:t>
      </w:r>
      <w:del w:id="295" w:author="张宝斌" w:date="2021-06-30T16:09:36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w:t>
      </w:r>
      <w:r>
        <w:rPr>
          <w:rFonts w:hint="eastAsia" w:ascii="仿宋_GB2312" w:hAnsi="Times New Roman" w:eastAsia="仿宋_GB2312" w:cs="Times New Roman"/>
          <w:sz w:val="32"/>
          <w:szCs w:val="32"/>
        </w:rPr>
        <w:t>鉴定表一式两份，一份人力资源</w:t>
      </w:r>
      <w:del w:id="296" w:author="张宝斌" w:date="2021-06-30T16:09:38Z">
        <w:r>
          <w:rPr>
            <w:rFonts w:hint="eastAsia" w:ascii="仿宋_GB2312" w:hAnsi="Times New Roman" w:eastAsia="仿宋_GB2312" w:cs="Times New Roman"/>
            <w:sz w:val="32"/>
            <w:szCs w:val="32"/>
          </w:rPr>
          <w:delText>和</w:delText>
        </w:r>
      </w:del>
      <w:r>
        <w:rPr>
          <w:rFonts w:hint="eastAsia" w:ascii="仿宋_GB2312" w:hAnsi="Times New Roman" w:eastAsia="仿宋_GB2312" w:cs="Times New Roman"/>
          <w:sz w:val="32"/>
          <w:szCs w:val="32"/>
        </w:rPr>
        <w:t>社会保障部门留存，一份存入实习生个人档案</w:t>
      </w:r>
      <w:r>
        <w:rPr>
          <w:rFonts w:hint="eastAsia" w:ascii="仿宋_GB2312" w:hAnsi="Segoe UI" w:eastAsia="仿宋_GB2312" w:cs="Segoe UI"/>
          <w:sz w:val="32"/>
          <w:szCs w:val="32"/>
        </w:rPr>
        <w:t>。</w:t>
      </w:r>
    </w:p>
    <w:p>
      <w:pPr>
        <w:pStyle w:val="3"/>
        <w:widowControl w:val="0"/>
        <w:shd w:val="clear" w:color="auto" w:fill="FFFFFF"/>
        <w:spacing w:before="0" w:beforeAutospacing="0" w:after="0" w:afterAutospacing="0" w:line="600" w:lineRule="exact"/>
        <w:ind w:firstLine="640" w:firstLineChars="200"/>
        <w:jc w:val="center"/>
        <w:rPr>
          <w:rFonts w:ascii="黑体" w:hAnsi="黑体" w:eastAsia="黑体" w:cs="Segoe UI"/>
          <w:sz w:val="32"/>
          <w:szCs w:val="32"/>
        </w:rPr>
        <w:pPrChange w:id="297" w:author="李熙宇" w:date="2021-06-11T11:41:29Z">
          <w:pPr>
            <w:pStyle w:val="3"/>
            <w:widowControl w:val="0"/>
            <w:shd w:val="clear" w:color="auto" w:fill="FFFFFF"/>
            <w:spacing w:before="0" w:beforeAutospacing="0" w:after="0" w:afterAutospacing="0" w:line="600" w:lineRule="exact"/>
            <w:ind w:firstLine="640" w:firstLineChars="200"/>
            <w:jc w:val="both"/>
          </w:pPr>
        </w:pPrChange>
      </w:pPr>
      <w:r>
        <w:rPr>
          <w:rFonts w:hint="eastAsia" w:ascii="黑体" w:hAnsi="黑体" w:eastAsia="黑体" w:cs="Segoe UI"/>
          <w:sz w:val="32"/>
          <w:szCs w:val="32"/>
        </w:rPr>
        <w:t>第四章 实习管理</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del w:id="298" w:author="智坚" w:date="2021-06-11T11:20:00Z">
        <w:r>
          <w:rPr>
            <w:rFonts w:hint="eastAsia" w:ascii="仿宋_GB2312" w:hAnsi="Segoe UI" w:eastAsia="仿宋_GB2312" w:cs="Segoe UI"/>
            <w:sz w:val="32"/>
            <w:szCs w:val="32"/>
          </w:rPr>
          <w:delText>三</w:delText>
        </w:r>
      </w:del>
      <w:ins w:id="299" w:author="智坚" w:date="2021-06-11T11:20:00Z">
        <w:r>
          <w:rPr>
            <w:rFonts w:hint="eastAsia" w:ascii="仿宋_GB2312" w:hAnsi="Segoe UI" w:eastAsia="仿宋_GB2312" w:cs="Segoe UI"/>
            <w:sz w:val="32"/>
            <w:szCs w:val="32"/>
            <w:lang w:eastAsia="zh-CN"/>
          </w:rPr>
          <w:t>二</w:t>
        </w:r>
      </w:ins>
      <w:r>
        <w:rPr>
          <w:rFonts w:hint="eastAsia" w:ascii="仿宋_GB2312" w:hAnsi="Segoe UI" w:eastAsia="仿宋_GB2312" w:cs="Segoe UI"/>
          <w:sz w:val="32"/>
          <w:szCs w:val="32"/>
        </w:rPr>
        <w:t>条 实习单位要主动配合同级人力资源</w:t>
      </w:r>
      <w:del w:id="300" w:author="张宝斌" w:date="2021-06-30T16:09:46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社会保障部门，积极做好高校毕业生到机关事业单位实习相关工作，确保实习工作顺利开展。</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del w:id="301" w:author="智坚" w:date="2021-06-11T11:20:09Z">
        <w:r>
          <w:rPr>
            <w:rFonts w:hint="eastAsia" w:ascii="仿宋_GB2312" w:hAnsi="Segoe UI" w:eastAsia="仿宋_GB2312" w:cs="Segoe UI"/>
            <w:sz w:val="32"/>
            <w:szCs w:val="32"/>
          </w:rPr>
          <w:delText>四</w:delText>
        </w:r>
      </w:del>
      <w:ins w:id="302" w:author="智坚" w:date="2021-06-11T11:20:09Z">
        <w:r>
          <w:rPr>
            <w:rFonts w:hint="eastAsia" w:ascii="仿宋_GB2312" w:hAnsi="Segoe UI" w:eastAsia="仿宋_GB2312" w:cs="Segoe UI"/>
            <w:sz w:val="32"/>
            <w:szCs w:val="32"/>
            <w:lang w:eastAsia="zh-CN"/>
          </w:rPr>
          <w:t>三</w:t>
        </w:r>
      </w:ins>
      <w:r>
        <w:rPr>
          <w:rFonts w:hint="eastAsia" w:ascii="仿宋_GB2312" w:hAnsi="Segoe UI" w:eastAsia="仿宋_GB2312" w:cs="Segoe UI"/>
          <w:sz w:val="32"/>
          <w:szCs w:val="32"/>
        </w:rPr>
        <w:t>条 实习单位要加强实习高校毕业生的管理，教育其严格遵守实习单位各项规章制度，恪守职业道德规范，加强自身交通、安全防范，服从工作安排，自觉完成工作任务。</w:t>
      </w:r>
    </w:p>
    <w:p>
      <w:pPr>
        <w:spacing w:line="560" w:lineRule="exact"/>
        <w:ind w:right="119" w:firstLine="640" w:firstLineChars="200"/>
        <w:rPr>
          <w:rFonts w:ascii="仿宋_GB2312" w:hAnsi="Segoe UI" w:eastAsia="仿宋_GB2312" w:cs="Segoe UI"/>
          <w:sz w:val="32"/>
          <w:szCs w:val="32"/>
        </w:rPr>
      </w:pPr>
      <w:r>
        <w:rPr>
          <w:rFonts w:hint="eastAsia" w:ascii="仿宋_GB2312" w:hAnsi="Segoe UI" w:eastAsia="仿宋_GB2312" w:cs="Segoe UI"/>
          <w:sz w:val="32"/>
          <w:szCs w:val="32"/>
        </w:rPr>
        <w:t>第十</w:t>
      </w:r>
      <w:del w:id="303" w:author="智坚" w:date="2021-06-11T11:20:15Z">
        <w:r>
          <w:rPr>
            <w:rFonts w:hint="eastAsia" w:ascii="仿宋_GB2312" w:hAnsi="Segoe UI" w:eastAsia="仿宋_GB2312" w:cs="Segoe UI"/>
            <w:sz w:val="32"/>
            <w:szCs w:val="32"/>
          </w:rPr>
          <w:delText>五</w:delText>
        </w:r>
      </w:del>
      <w:ins w:id="304" w:author="智坚" w:date="2021-06-11T11:20:15Z">
        <w:r>
          <w:rPr>
            <w:rFonts w:hint="eastAsia" w:ascii="仿宋_GB2312" w:hAnsi="Segoe UI" w:eastAsia="仿宋_GB2312" w:cs="Segoe UI"/>
            <w:sz w:val="32"/>
            <w:szCs w:val="32"/>
            <w:lang w:eastAsia="zh-CN"/>
          </w:rPr>
          <w:t>四</w:t>
        </w:r>
      </w:ins>
      <w:r>
        <w:rPr>
          <w:rFonts w:hint="eastAsia" w:ascii="仿宋_GB2312" w:hAnsi="Segoe UI" w:eastAsia="仿宋_GB2312" w:cs="Segoe UI"/>
          <w:sz w:val="32"/>
          <w:szCs w:val="32"/>
        </w:rPr>
        <w:t xml:space="preserve">条 </w:t>
      </w:r>
      <w:r>
        <w:rPr>
          <w:rFonts w:hint="eastAsia" w:ascii="仿宋_GB2312" w:hAnsi="Segoe UI" w:eastAsia="仿宋_GB2312" w:cs="Segoe UI"/>
          <w:kern w:val="0"/>
          <w:sz w:val="32"/>
          <w:szCs w:val="32"/>
        </w:rPr>
        <w:t>高校</w:t>
      </w:r>
      <w:r>
        <w:rPr>
          <w:rFonts w:ascii="仿宋_GB2312" w:hAnsi="Segoe UI" w:eastAsia="仿宋_GB2312" w:cs="Segoe UI"/>
          <w:kern w:val="0"/>
          <w:sz w:val="32"/>
          <w:szCs w:val="32"/>
        </w:rPr>
        <w:t>毕业生实习期间</w:t>
      </w:r>
      <w:r>
        <w:rPr>
          <w:rFonts w:hint="eastAsia" w:ascii="仿宋_GB2312" w:hAnsi="Segoe UI" w:eastAsia="仿宋_GB2312" w:cs="Segoe UI"/>
          <w:kern w:val="0"/>
          <w:sz w:val="32"/>
          <w:szCs w:val="32"/>
        </w:rPr>
        <w:t>严格落实请销假制度，需请假处理个人事务，须填写</w:t>
      </w:r>
      <w:r>
        <w:rPr>
          <w:rFonts w:hint="eastAsia" w:ascii="仿宋_GB2312" w:hAnsi="Segoe UI" w:eastAsia="仿宋_GB2312" w:cs="Segoe UI"/>
          <w:sz w:val="32"/>
          <w:szCs w:val="32"/>
        </w:rPr>
        <w:t>《高校毕业生到机关事业单位实习请销假登记表》（附件3），</w:t>
      </w:r>
      <w:r>
        <w:rPr>
          <w:rFonts w:hint="eastAsia" w:ascii="仿宋_GB2312" w:hAnsi="Segoe UI" w:eastAsia="仿宋_GB2312" w:cs="Segoe UI"/>
          <w:kern w:val="0"/>
          <w:sz w:val="32"/>
          <w:szCs w:val="32"/>
        </w:rPr>
        <w:t>经实习单位</w:t>
      </w:r>
      <w:r>
        <w:rPr>
          <w:rFonts w:ascii="仿宋_GB2312" w:hAnsi="Segoe UI" w:eastAsia="仿宋_GB2312" w:cs="Segoe UI"/>
          <w:kern w:val="0"/>
          <w:sz w:val="32"/>
          <w:szCs w:val="32"/>
        </w:rPr>
        <w:t>同意后，</w:t>
      </w:r>
      <w:r>
        <w:rPr>
          <w:rFonts w:hint="eastAsia" w:ascii="仿宋_GB2312" w:hAnsi="Segoe UI" w:eastAsia="仿宋_GB2312" w:cs="Segoe UI"/>
          <w:kern w:val="0"/>
          <w:sz w:val="32"/>
          <w:szCs w:val="32"/>
        </w:rPr>
        <w:t>报同级人力资源</w:t>
      </w:r>
      <w:del w:id="305" w:author="张宝斌" w:date="2021-06-30T16:09:59Z">
        <w:r>
          <w:rPr>
            <w:rFonts w:hint="eastAsia" w:ascii="仿宋_GB2312" w:hAnsi="Segoe UI" w:eastAsia="仿宋_GB2312" w:cs="Segoe UI"/>
            <w:kern w:val="0"/>
            <w:sz w:val="32"/>
            <w:szCs w:val="32"/>
          </w:rPr>
          <w:delText>和</w:delText>
        </w:r>
      </w:del>
      <w:r>
        <w:rPr>
          <w:rFonts w:hint="eastAsia" w:ascii="仿宋_GB2312" w:hAnsi="Segoe UI" w:eastAsia="仿宋_GB2312" w:cs="Segoe UI"/>
          <w:kern w:val="0"/>
          <w:sz w:val="32"/>
          <w:szCs w:val="32"/>
        </w:rPr>
        <w:t>社会保障部门（区直部门报自治区人力资源开发服务中心）备案。严格</w:t>
      </w:r>
      <w:r>
        <w:rPr>
          <w:rFonts w:ascii="仿宋_GB2312" w:hAnsi="Segoe UI" w:eastAsia="仿宋_GB2312" w:cs="Segoe UI"/>
          <w:kern w:val="0"/>
          <w:sz w:val="32"/>
          <w:szCs w:val="32"/>
        </w:rPr>
        <w:t>控制事假天数，</w:t>
      </w:r>
      <w:r>
        <w:rPr>
          <w:rFonts w:hint="eastAsia" w:ascii="仿宋_GB2312" w:hAnsi="Segoe UI" w:eastAsia="仿宋_GB2312" w:cs="Segoe UI"/>
          <w:kern w:val="0"/>
          <w:sz w:val="32"/>
          <w:szCs w:val="32"/>
        </w:rPr>
        <w:t>事假当月不得超过5个工作日（含5个工作日），超过5个工作日的停发当月生活补贴；病假当月原则上不得超过7个工作日（含</w:t>
      </w:r>
      <w:r>
        <w:rPr>
          <w:rFonts w:ascii="仿宋_GB2312" w:hAnsi="Segoe UI" w:eastAsia="仿宋_GB2312" w:cs="Segoe UI"/>
          <w:kern w:val="0"/>
          <w:sz w:val="32"/>
          <w:szCs w:val="32"/>
        </w:rPr>
        <w:t>7</w:t>
      </w:r>
      <w:r>
        <w:rPr>
          <w:rFonts w:hint="eastAsia" w:ascii="仿宋_GB2312" w:hAnsi="Segoe UI" w:eastAsia="仿宋_GB2312" w:cs="Segoe UI"/>
          <w:kern w:val="0"/>
          <w:sz w:val="32"/>
          <w:szCs w:val="32"/>
        </w:rPr>
        <w:t>个工作日），7个工作日以内的发放全额生活补贴，超过7个工作日的，按照实际工作日发放当月生活补贴，病假必须出具县级以上医院诊断证明。</w:t>
      </w:r>
      <w:r>
        <w:rPr>
          <w:rFonts w:ascii="仿宋_GB2312" w:hAnsi="Segoe UI" w:eastAsia="仿宋_GB2312" w:cs="Segoe UI"/>
          <w:kern w:val="0"/>
          <w:sz w:val="32"/>
          <w:szCs w:val="32"/>
        </w:rPr>
        <w:t>实习期间</w:t>
      </w:r>
      <w:r>
        <w:rPr>
          <w:rFonts w:hint="eastAsia" w:ascii="仿宋_GB2312" w:hAnsi="Segoe UI" w:eastAsia="仿宋_GB2312" w:cs="Segoe UI"/>
          <w:kern w:val="0"/>
          <w:sz w:val="32"/>
          <w:szCs w:val="32"/>
        </w:rPr>
        <w:t>凡无故不履行请假手续或事假超过</w:t>
      </w:r>
      <w:r>
        <w:rPr>
          <w:rFonts w:ascii="仿宋_GB2312" w:hAnsi="Segoe UI" w:eastAsia="仿宋_GB2312" w:cs="Segoe UI"/>
          <w:kern w:val="0"/>
          <w:sz w:val="32"/>
          <w:szCs w:val="32"/>
        </w:rPr>
        <w:t>1</w:t>
      </w:r>
      <w:r>
        <w:rPr>
          <w:rFonts w:hint="eastAsia" w:ascii="仿宋_GB2312" w:hAnsi="Segoe UI" w:eastAsia="仿宋_GB2312" w:cs="Segoe UI"/>
          <w:kern w:val="0"/>
          <w:sz w:val="32"/>
          <w:szCs w:val="32"/>
        </w:rPr>
        <w:t>个月，病假超过</w:t>
      </w:r>
      <w:r>
        <w:rPr>
          <w:rFonts w:ascii="仿宋_GB2312" w:hAnsi="Segoe UI" w:eastAsia="仿宋_GB2312" w:cs="Segoe UI"/>
          <w:kern w:val="0"/>
          <w:sz w:val="32"/>
          <w:szCs w:val="32"/>
        </w:rPr>
        <w:t>2</w:t>
      </w:r>
      <w:r>
        <w:rPr>
          <w:rFonts w:hint="eastAsia" w:ascii="仿宋_GB2312" w:hAnsi="Segoe UI" w:eastAsia="仿宋_GB2312" w:cs="Segoe UI"/>
          <w:kern w:val="0"/>
          <w:sz w:val="32"/>
          <w:szCs w:val="32"/>
        </w:rPr>
        <w:t>个月，终止实习。</w:t>
      </w:r>
    </w:p>
    <w:p>
      <w:pPr>
        <w:spacing w:line="560" w:lineRule="exact"/>
        <w:ind w:right="119" w:firstLine="640" w:firstLineChars="200"/>
        <w:rPr>
          <w:rFonts w:ascii="仿宋_GB2312" w:hAnsi="仿宋" w:eastAsia="仿宋_GB2312" w:cs="宋体"/>
          <w:b/>
          <w:kern w:val="0"/>
          <w:sz w:val="32"/>
          <w:szCs w:val="32"/>
        </w:rPr>
      </w:pPr>
      <w:r>
        <w:rPr>
          <w:rFonts w:hint="eastAsia" w:ascii="仿宋_GB2312" w:hAnsi="Segoe UI" w:eastAsia="仿宋_GB2312" w:cs="Segoe UI"/>
          <w:kern w:val="0"/>
          <w:sz w:val="32"/>
          <w:szCs w:val="32"/>
        </w:rPr>
        <w:t>第十</w:t>
      </w:r>
      <w:ins w:id="306" w:author="智坚" w:date="2021-06-11T11:20:34Z">
        <w:r>
          <w:rPr>
            <w:rFonts w:hint="eastAsia" w:ascii="仿宋_GB2312" w:hAnsi="Segoe UI" w:eastAsia="仿宋_GB2312" w:cs="Segoe UI"/>
            <w:kern w:val="0"/>
            <w:sz w:val="32"/>
            <w:szCs w:val="32"/>
            <w:lang w:eastAsia="zh-CN"/>
          </w:rPr>
          <w:t>五</w:t>
        </w:r>
      </w:ins>
      <w:del w:id="307" w:author="智坚" w:date="2021-06-11T11:20:32Z">
        <w:r>
          <w:rPr>
            <w:rFonts w:hint="eastAsia" w:ascii="仿宋_GB2312" w:hAnsi="Segoe UI" w:eastAsia="仿宋_GB2312" w:cs="Segoe UI"/>
            <w:kern w:val="0"/>
            <w:sz w:val="32"/>
            <w:szCs w:val="32"/>
          </w:rPr>
          <w:delText>六</w:delText>
        </w:r>
      </w:del>
      <w:r>
        <w:rPr>
          <w:rFonts w:hint="eastAsia" w:ascii="仿宋_GB2312" w:hAnsi="Segoe UI" w:eastAsia="仿宋_GB2312" w:cs="Segoe UI"/>
          <w:kern w:val="0"/>
          <w:sz w:val="32"/>
          <w:szCs w:val="32"/>
        </w:rPr>
        <w:t xml:space="preserve">条 </w:t>
      </w:r>
      <w:r>
        <w:rPr>
          <w:rFonts w:hint="eastAsia" w:ascii="仿宋_GB2312" w:hAnsi="Segoe UI" w:eastAsia="仿宋_GB2312" w:cs="Segoe UI"/>
          <w:sz w:val="32"/>
          <w:szCs w:val="32"/>
        </w:rPr>
        <w:t>高校毕业生实习期间可自主联系就业单位或灵活就业，已经因自主就业或因身体状况等原因终止实习的，填报《高校毕业生到机关事业单位实习终止登记表》（附件4），报同级人力资源</w:t>
      </w:r>
      <w:del w:id="308" w:author="张宝斌" w:date="2021-06-30T16:10:16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社会保障部门备案后，停发生活</w:t>
      </w:r>
      <w:del w:id="309" w:author="张杰" w:date="2021-06-07T16:50:51Z">
        <w:r>
          <w:rPr>
            <w:rFonts w:hint="eastAsia" w:ascii="仿宋_GB2312" w:hAnsi="Segoe UI" w:eastAsia="仿宋_GB2312" w:cs="Segoe UI"/>
            <w:sz w:val="32"/>
            <w:szCs w:val="32"/>
          </w:rPr>
          <w:delText>补助</w:delText>
        </w:r>
      </w:del>
      <w:ins w:id="310" w:author="张杰" w:date="2021-06-07T16:50:51Z">
        <w:r>
          <w:rPr>
            <w:rFonts w:hint="eastAsia" w:ascii="仿宋_GB2312" w:hAnsi="Segoe UI" w:eastAsia="仿宋_GB2312" w:cs="Segoe UI"/>
            <w:sz w:val="32"/>
            <w:szCs w:val="32"/>
            <w:lang w:eastAsia="zh-CN"/>
          </w:rPr>
          <w:t>补贴</w:t>
        </w:r>
      </w:ins>
      <w:r>
        <w:rPr>
          <w:rFonts w:hint="eastAsia" w:ascii="仿宋_GB2312" w:hAnsi="Segoe UI" w:eastAsia="仿宋_GB2312" w:cs="Segoe UI"/>
          <w:sz w:val="32"/>
          <w:szCs w:val="32"/>
        </w:rPr>
        <w:t>。</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del w:id="311" w:author="智坚" w:date="2021-06-11T11:20:45Z">
        <w:r>
          <w:rPr>
            <w:rFonts w:hint="eastAsia" w:ascii="仿宋_GB2312" w:hAnsi="Segoe UI" w:eastAsia="仿宋_GB2312" w:cs="Segoe UI"/>
            <w:sz w:val="32"/>
            <w:szCs w:val="32"/>
          </w:rPr>
          <w:delText>七</w:delText>
        </w:r>
      </w:del>
      <w:ins w:id="312" w:author="智坚" w:date="2021-06-11T11:20:45Z">
        <w:r>
          <w:rPr>
            <w:rFonts w:hint="eastAsia" w:ascii="仿宋_GB2312" w:hAnsi="Segoe UI" w:eastAsia="仿宋_GB2312" w:cs="Segoe UI"/>
            <w:sz w:val="32"/>
            <w:szCs w:val="32"/>
            <w:lang w:eastAsia="zh-CN"/>
          </w:rPr>
          <w:t>六</w:t>
        </w:r>
      </w:ins>
      <w:r>
        <w:rPr>
          <w:rFonts w:hint="eastAsia" w:ascii="仿宋_GB2312" w:hAnsi="Segoe UI" w:eastAsia="仿宋_GB2312" w:cs="Segoe UI"/>
          <w:sz w:val="32"/>
          <w:szCs w:val="32"/>
        </w:rPr>
        <w:t>条 各级人力资源</w:t>
      </w:r>
      <w:del w:id="313" w:author="张宝斌" w:date="2021-06-30T16:10:20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社会保障部门要与实习单位建立定期沟通机制,及时了解高校毕业生实习情况，加强经验交流。</w:t>
      </w:r>
    </w:p>
    <w:p>
      <w:pPr>
        <w:pStyle w:val="3"/>
        <w:widowControl w:val="0"/>
        <w:shd w:val="clear" w:color="auto" w:fill="FFFFFF"/>
        <w:spacing w:before="0" w:beforeAutospacing="0" w:after="0" w:afterAutospacing="0" w:line="600" w:lineRule="exact"/>
        <w:ind w:firstLine="640" w:firstLineChars="200"/>
        <w:jc w:val="center"/>
        <w:rPr>
          <w:rFonts w:ascii="黑体" w:hAnsi="黑体" w:eastAsia="黑体" w:cs="Segoe UI"/>
          <w:sz w:val="32"/>
          <w:szCs w:val="32"/>
        </w:rPr>
        <w:pPrChange w:id="314" w:author="李熙宇" w:date="2021-06-11T11:41:33Z">
          <w:pPr>
            <w:pStyle w:val="3"/>
            <w:widowControl w:val="0"/>
            <w:shd w:val="clear" w:color="auto" w:fill="FFFFFF"/>
            <w:spacing w:before="0" w:beforeAutospacing="0" w:after="0" w:afterAutospacing="0" w:line="600" w:lineRule="exact"/>
            <w:ind w:firstLine="640" w:firstLineChars="200"/>
            <w:jc w:val="both"/>
          </w:pPr>
        </w:pPrChange>
      </w:pPr>
      <w:r>
        <w:rPr>
          <w:rFonts w:hint="eastAsia" w:ascii="黑体" w:hAnsi="黑体" w:eastAsia="黑体" w:cs="Segoe UI"/>
          <w:sz w:val="32"/>
          <w:szCs w:val="32"/>
        </w:rPr>
        <w:t>第五章 工作纪律</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del w:id="315" w:author="智坚" w:date="2021-06-11T11:20:50Z">
        <w:r>
          <w:rPr>
            <w:rFonts w:hint="eastAsia" w:ascii="仿宋_GB2312" w:hAnsi="Segoe UI" w:eastAsia="仿宋_GB2312" w:cs="Segoe UI"/>
            <w:sz w:val="32"/>
            <w:szCs w:val="32"/>
          </w:rPr>
          <w:delText>八</w:delText>
        </w:r>
      </w:del>
      <w:ins w:id="316" w:author="智坚" w:date="2021-06-11T11:20:50Z">
        <w:r>
          <w:rPr>
            <w:rFonts w:hint="eastAsia" w:ascii="仿宋_GB2312" w:hAnsi="Segoe UI" w:eastAsia="仿宋_GB2312" w:cs="Segoe UI"/>
            <w:sz w:val="32"/>
            <w:szCs w:val="32"/>
            <w:lang w:eastAsia="zh-CN"/>
          </w:rPr>
          <w:t>七</w:t>
        </w:r>
      </w:ins>
      <w:r>
        <w:rPr>
          <w:rFonts w:hint="eastAsia" w:ascii="仿宋_GB2312" w:hAnsi="Segoe UI" w:eastAsia="仿宋_GB2312" w:cs="Segoe UI"/>
          <w:sz w:val="32"/>
          <w:szCs w:val="32"/>
        </w:rPr>
        <w:t>条 各级人力资源</w:t>
      </w:r>
      <w:del w:id="317" w:author="张宝斌" w:date="2021-06-30T16:10:30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要对开展实习工作不力、不按规定管理实习高校毕业生、不按时报送高校毕业生考勤的实习单位，要进行通报批评。对于情节严重的实习单位，下一年度不再安排高校毕业生实习。对实习单位不落实请销假制度、虚报考勤、冒领各项补贴的，经查实，按照有关规定，严肃追究相关人员责任。</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第十</w:t>
      </w:r>
      <w:del w:id="318" w:author="智坚" w:date="2021-06-11T11:21:09Z">
        <w:r>
          <w:rPr>
            <w:rFonts w:hint="eastAsia" w:ascii="仿宋_GB2312" w:hAnsi="Segoe UI" w:eastAsia="仿宋_GB2312" w:cs="Segoe UI"/>
            <w:sz w:val="32"/>
            <w:szCs w:val="32"/>
          </w:rPr>
          <w:delText>九</w:delText>
        </w:r>
      </w:del>
      <w:ins w:id="319" w:author="智坚" w:date="2021-06-11T11:21:09Z">
        <w:r>
          <w:rPr>
            <w:rFonts w:hint="eastAsia" w:ascii="仿宋_GB2312" w:hAnsi="Segoe UI" w:eastAsia="仿宋_GB2312" w:cs="Segoe UI"/>
            <w:sz w:val="32"/>
            <w:szCs w:val="32"/>
            <w:lang w:eastAsia="zh-CN"/>
          </w:rPr>
          <w:t>八</w:t>
        </w:r>
      </w:ins>
      <w:r>
        <w:rPr>
          <w:rFonts w:hint="eastAsia" w:ascii="仿宋_GB2312" w:hAnsi="Segoe UI" w:eastAsia="仿宋_GB2312" w:cs="Segoe UI"/>
          <w:sz w:val="32"/>
          <w:szCs w:val="32"/>
        </w:rPr>
        <w:t>条 对违反实习单位规章制度的高校毕业生，实习单位要进行批评教育。情节严重的要及时向同级人力资源</w:t>
      </w:r>
      <w:del w:id="320" w:author="张宝斌" w:date="2021-06-30T16:10:49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社会保障部门提出书面处理意见，经批准后，取消其实习资格。</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w:t>
      </w:r>
      <w:del w:id="321" w:author="智坚" w:date="2021-06-11T11:21:17Z">
        <w:r>
          <w:rPr>
            <w:rFonts w:hint="eastAsia" w:ascii="仿宋_GB2312" w:hAnsi="Segoe UI" w:eastAsia="仿宋_GB2312" w:cs="Segoe UI"/>
            <w:sz w:val="32"/>
            <w:szCs w:val="32"/>
          </w:rPr>
          <w:delText>二</w:delText>
        </w:r>
      </w:del>
      <w:r>
        <w:rPr>
          <w:rFonts w:hint="eastAsia" w:ascii="仿宋_GB2312" w:hAnsi="Segoe UI" w:eastAsia="仿宋_GB2312" w:cs="Segoe UI"/>
          <w:sz w:val="32"/>
          <w:szCs w:val="32"/>
        </w:rPr>
        <w:t>十</w:t>
      </w:r>
      <w:ins w:id="322" w:author="智坚" w:date="2021-06-11T11:21:20Z">
        <w:r>
          <w:rPr>
            <w:rFonts w:hint="eastAsia" w:ascii="仿宋_GB2312" w:hAnsi="Segoe UI" w:eastAsia="仿宋_GB2312" w:cs="Segoe UI"/>
            <w:sz w:val="32"/>
            <w:szCs w:val="32"/>
            <w:lang w:eastAsia="zh-CN"/>
          </w:rPr>
          <w:t>九</w:t>
        </w:r>
      </w:ins>
      <w:r>
        <w:rPr>
          <w:rFonts w:hint="eastAsia" w:ascii="仿宋_GB2312" w:hAnsi="Segoe UI" w:eastAsia="仿宋_GB2312" w:cs="Segoe UI"/>
          <w:sz w:val="32"/>
          <w:szCs w:val="32"/>
        </w:rPr>
        <w:t>条 各级人力资源</w:t>
      </w:r>
      <w:del w:id="323" w:author="张宝斌" w:date="2021-06-30T16:10:53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社会保障部门工作人员在实习工作中违规操作，不按政策办事，弄虚作假，将依照有关规定严肃处理。</w:t>
      </w:r>
    </w:p>
    <w:p>
      <w:pPr>
        <w:pStyle w:val="3"/>
        <w:widowControl w:val="0"/>
        <w:shd w:val="clear" w:color="auto" w:fill="FFFFFF"/>
        <w:spacing w:before="0" w:beforeAutospacing="0" w:after="0" w:afterAutospacing="0" w:line="600" w:lineRule="exact"/>
        <w:ind w:firstLine="640" w:firstLineChars="200"/>
        <w:jc w:val="center"/>
        <w:rPr>
          <w:rFonts w:ascii="黑体" w:hAnsi="黑体" w:eastAsia="黑体" w:cs="Segoe UI"/>
          <w:sz w:val="32"/>
          <w:szCs w:val="32"/>
        </w:rPr>
        <w:pPrChange w:id="324" w:author="李熙宇" w:date="2021-06-11T11:41:35Z">
          <w:pPr>
            <w:pStyle w:val="3"/>
            <w:widowControl w:val="0"/>
            <w:shd w:val="clear" w:color="auto" w:fill="FFFFFF"/>
            <w:spacing w:before="0" w:beforeAutospacing="0" w:after="0" w:afterAutospacing="0" w:line="600" w:lineRule="exact"/>
            <w:ind w:firstLine="640" w:firstLineChars="200"/>
            <w:jc w:val="both"/>
          </w:pPr>
        </w:pPrChange>
      </w:pPr>
      <w:r>
        <w:rPr>
          <w:rFonts w:hint="eastAsia" w:ascii="黑体" w:hAnsi="黑体" w:eastAsia="黑体" w:cs="Segoe UI"/>
          <w:sz w:val="32"/>
          <w:szCs w:val="32"/>
        </w:rPr>
        <w:t>第六章 附则</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第二十</w:t>
      </w:r>
      <w:del w:id="325" w:author="智坚" w:date="2021-06-11T11:21:23Z">
        <w:r>
          <w:rPr>
            <w:rFonts w:hint="eastAsia" w:ascii="仿宋_GB2312" w:hAnsi="Segoe UI" w:eastAsia="仿宋_GB2312" w:cs="Segoe UI"/>
            <w:sz w:val="32"/>
            <w:szCs w:val="32"/>
          </w:rPr>
          <w:delText>一</w:delText>
        </w:r>
      </w:del>
      <w:r>
        <w:rPr>
          <w:rFonts w:hint="eastAsia" w:ascii="仿宋_GB2312" w:hAnsi="Segoe UI" w:eastAsia="仿宋_GB2312" w:cs="Segoe UI"/>
          <w:sz w:val="32"/>
          <w:szCs w:val="32"/>
        </w:rPr>
        <w:t>条 本办法由自治区人力资源和社会保障厅、自治区财政厅负责解释。</w:t>
      </w: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r>
        <w:rPr>
          <w:rFonts w:hint="eastAsia" w:ascii="仿宋_GB2312" w:hAnsi="Segoe UI" w:eastAsia="仿宋_GB2312" w:cs="Segoe UI"/>
          <w:sz w:val="32"/>
          <w:szCs w:val="32"/>
        </w:rPr>
        <w:t>第二十</w:t>
      </w:r>
      <w:ins w:id="326" w:author="智坚" w:date="2021-06-11T11:21:32Z">
        <w:r>
          <w:rPr>
            <w:rFonts w:hint="eastAsia" w:ascii="仿宋_GB2312" w:hAnsi="Segoe UI" w:eastAsia="仿宋_GB2312" w:cs="Segoe UI"/>
            <w:sz w:val="32"/>
            <w:szCs w:val="32"/>
            <w:lang w:eastAsia="zh-CN"/>
          </w:rPr>
          <w:t>一</w:t>
        </w:r>
      </w:ins>
      <w:del w:id="327" w:author="智坚" w:date="2021-06-11T11:21:30Z">
        <w:r>
          <w:rPr>
            <w:rFonts w:hint="eastAsia" w:ascii="仿宋_GB2312" w:hAnsi="Segoe UI" w:eastAsia="仿宋_GB2312" w:cs="Segoe UI"/>
            <w:sz w:val="32"/>
            <w:szCs w:val="32"/>
          </w:rPr>
          <w:delText>二</w:delText>
        </w:r>
      </w:del>
      <w:r>
        <w:rPr>
          <w:rFonts w:hint="eastAsia" w:ascii="仿宋_GB2312" w:hAnsi="Segoe UI" w:eastAsia="仿宋_GB2312" w:cs="Segoe UI"/>
          <w:sz w:val="32"/>
          <w:szCs w:val="32"/>
        </w:rPr>
        <w:t>条 本办法自发布之日起执行，</w:t>
      </w:r>
      <w:ins w:id="328" w:author="黄莹" w:date="2021-06-10T15:48:13Z">
        <w:r>
          <w:rPr>
            <w:rFonts w:hint="eastAsia" w:ascii="仿宋_GB2312" w:hAnsi="Segoe UI" w:eastAsia="仿宋_GB2312" w:cs="Segoe UI"/>
            <w:sz w:val="32"/>
            <w:szCs w:val="32"/>
            <w:lang w:eastAsia="zh-CN"/>
          </w:rPr>
          <w:t>有效期</w:t>
        </w:r>
      </w:ins>
      <w:ins w:id="329" w:author="黄莹" w:date="2021-06-10T15:48:15Z">
        <w:r>
          <w:rPr>
            <w:rFonts w:hint="eastAsia" w:ascii="仿宋_GB2312" w:hAnsi="Segoe UI" w:eastAsia="仿宋_GB2312" w:cs="Segoe UI"/>
            <w:sz w:val="32"/>
            <w:szCs w:val="32"/>
            <w:lang w:val="en-US" w:eastAsia="zh-CN"/>
          </w:rPr>
          <w:t>5</w:t>
        </w:r>
      </w:ins>
      <w:ins w:id="330" w:author="黄莹" w:date="2021-06-10T15:48:16Z">
        <w:r>
          <w:rPr>
            <w:rFonts w:hint="eastAsia" w:ascii="仿宋_GB2312" w:hAnsi="Segoe UI" w:eastAsia="仿宋_GB2312" w:cs="Segoe UI"/>
            <w:sz w:val="32"/>
            <w:szCs w:val="32"/>
            <w:lang w:val="en-US" w:eastAsia="zh-CN"/>
          </w:rPr>
          <w:t>年。</w:t>
        </w:r>
      </w:ins>
      <w:r>
        <w:rPr>
          <w:rFonts w:hint="eastAsia" w:ascii="仿宋_GB2312" w:hAnsi="仿宋" w:eastAsia="仿宋_GB2312"/>
          <w:sz w:val="32"/>
          <w:szCs w:val="32"/>
        </w:rPr>
        <w:t>《自治区人力资源和社会保障厅 财政厅关于印发&lt;宁夏回族自治区普通高校毕业生到事业单位培训实习管理办法&gt;的通知》（宁人社发〔2009〕85号）同时废止</w:t>
      </w:r>
      <w:r>
        <w:rPr>
          <w:rFonts w:hint="eastAsia" w:ascii="仿宋_GB2312" w:hAnsi="Segoe UI" w:eastAsia="仿宋_GB2312" w:cs="Segoe UI"/>
          <w:sz w:val="32"/>
          <w:szCs w:val="32"/>
        </w:rPr>
        <w:t>。</w:t>
      </w:r>
    </w:p>
    <w:p>
      <w:pPr>
        <w:pStyle w:val="3"/>
        <w:widowControl w:val="0"/>
        <w:shd w:val="clear" w:color="auto" w:fill="FFFFFF"/>
        <w:spacing w:before="0" w:beforeAutospacing="0" w:after="0" w:afterAutospacing="0" w:line="600" w:lineRule="exact"/>
        <w:ind w:left="1590" w:leftChars="300" w:hanging="960" w:hangingChars="300"/>
        <w:jc w:val="both"/>
        <w:rPr>
          <w:ins w:id="331" w:author="李熙宇" w:date="2021-06-11T11:42:16Z"/>
          <w:rFonts w:hint="eastAsia" w:ascii="仿宋_GB2312" w:hAnsi="Segoe UI" w:eastAsia="仿宋_GB2312" w:cs="Segoe UI"/>
          <w:sz w:val="32"/>
          <w:szCs w:val="32"/>
        </w:rPr>
      </w:pPr>
    </w:p>
    <w:p>
      <w:pPr>
        <w:pStyle w:val="3"/>
        <w:widowControl w:val="0"/>
        <w:shd w:val="clear" w:color="auto" w:fill="FFFFFF"/>
        <w:spacing w:before="0" w:beforeAutospacing="0" w:after="0" w:afterAutospacing="0" w:line="600" w:lineRule="exact"/>
        <w:ind w:left="1590" w:leftChars="300" w:hanging="960" w:hangingChars="300"/>
        <w:jc w:val="both"/>
        <w:rPr>
          <w:ins w:id="332" w:author="智坚" w:date="2021-06-11T11:16:35Z"/>
          <w:rFonts w:ascii="仿宋_GB2312" w:hAnsi="Segoe UI" w:eastAsia="仿宋_GB2312" w:cs="Segoe UI"/>
          <w:sz w:val="32"/>
          <w:szCs w:val="32"/>
        </w:rPr>
      </w:pPr>
      <w:ins w:id="333" w:author="智坚" w:date="2021-06-11T11:16:35Z">
        <w:r>
          <w:rPr>
            <w:rFonts w:hint="eastAsia" w:ascii="仿宋_GB2312" w:hAnsi="Segoe UI" w:eastAsia="仿宋_GB2312" w:cs="Segoe UI"/>
            <w:sz w:val="32"/>
            <w:szCs w:val="32"/>
          </w:rPr>
          <w:t>附件：1.*年*（市、县、区）高校毕业生到机关事业单位实习人员考勤表</w:t>
        </w:r>
      </w:ins>
    </w:p>
    <w:p>
      <w:pPr>
        <w:pStyle w:val="3"/>
        <w:widowControl w:val="0"/>
        <w:shd w:val="clear" w:color="auto" w:fill="FFFFFF"/>
        <w:spacing w:before="0" w:beforeAutospacing="0" w:after="0" w:afterAutospacing="0" w:line="600" w:lineRule="exact"/>
        <w:ind w:left="1575" w:leftChars="750"/>
        <w:jc w:val="both"/>
        <w:rPr>
          <w:ins w:id="334" w:author="智坚" w:date="2021-06-11T11:16:35Z"/>
          <w:rFonts w:ascii="仿宋_GB2312" w:hAnsi="Segoe UI" w:eastAsia="仿宋_GB2312" w:cs="Segoe UI"/>
          <w:kern w:val="2"/>
          <w:sz w:val="32"/>
          <w:szCs w:val="32"/>
        </w:rPr>
      </w:pPr>
      <w:ins w:id="335" w:author="智坚" w:date="2021-06-11T11:16:35Z">
        <w:r>
          <w:rPr>
            <w:rFonts w:ascii="仿宋_GB2312" w:hAnsi="Segoe UI" w:eastAsia="仿宋_GB2312" w:cs="Segoe UI"/>
            <w:sz w:val="32"/>
            <w:szCs w:val="32"/>
          </w:rPr>
          <w:t>2</w:t>
        </w:r>
      </w:ins>
      <w:ins w:id="336" w:author="智坚" w:date="2021-06-11T11:16:35Z">
        <w:r>
          <w:rPr>
            <w:rFonts w:hint="eastAsia" w:ascii="仿宋_GB2312" w:hAnsi="Segoe UI" w:eastAsia="仿宋_GB2312" w:cs="Segoe UI"/>
            <w:sz w:val="32"/>
            <w:szCs w:val="32"/>
          </w:rPr>
          <w:t>.</w:t>
        </w:r>
      </w:ins>
      <w:ins w:id="337" w:author="智坚" w:date="2021-06-11T11:16:35Z">
        <w:r>
          <w:rPr>
            <w:rFonts w:hint="eastAsia" w:ascii="仿宋_GB2312" w:hAnsi="Segoe UI" w:eastAsia="仿宋_GB2312" w:cs="Segoe UI"/>
            <w:kern w:val="2"/>
            <w:sz w:val="32"/>
            <w:szCs w:val="32"/>
          </w:rPr>
          <w:t>*年*（市、县、区）高校毕业生到机关事业单位实习人员补贴名册（样表）</w:t>
        </w:r>
      </w:ins>
    </w:p>
    <w:p>
      <w:pPr>
        <w:pStyle w:val="3"/>
        <w:widowControl w:val="0"/>
        <w:shd w:val="clear" w:color="auto" w:fill="FFFFFF"/>
        <w:spacing w:before="0" w:beforeAutospacing="0" w:after="0" w:afterAutospacing="0" w:line="600" w:lineRule="exact"/>
        <w:ind w:firstLine="1600" w:firstLineChars="500"/>
        <w:jc w:val="both"/>
        <w:rPr>
          <w:ins w:id="338" w:author="智坚" w:date="2021-06-11T11:16:35Z"/>
          <w:rFonts w:ascii="仿宋_GB2312" w:hAnsi="Segoe UI" w:eastAsia="仿宋_GB2312" w:cs="Segoe UI"/>
          <w:sz w:val="32"/>
          <w:szCs w:val="32"/>
        </w:rPr>
      </w:pPr>
      <w:ins w:id="339" w:author="智坚" w:date="2021-06-11T11:16:35Z">
        <w:r>
          <w:rPr>
            <w:rFonts w:hint="eastAsia" w:ascii="仿宋_GB2312" w:hAnsi="Segoe UI" w:eastAsia="仿宋_GB2312" w:cs="Segoe UI"/>
            <w:sz w:val="32"/>
            <w:szCs w:val="32"/>
          </w:rPr>
          <w:t>3.高校毕业生到机关事业单位实习请销假登记表</w:t>
        </w:r>
      </w:ins>
    </w:p>
    <w:p>
      <w:pPr>
        <w:pStyle w:val="3"/>
        <w:widowControl w:val="0"/>
        <w:shd w:val="clear" w:color="auto" w:fill="FFFFFF"/>
        <w:spacing w:before="0" w:beforeAutospacing="0" w:after="0" w:afterAutospacing="0" w:line="600" w:lineRule="exact"/>
        <w:ind w:firstLine="1600" w:firstLineChars="500"/>
        <w:jc w:val="both"/>
        <w:rPr>
          <w:ins w:id="340" w:author="智坚" w:date="2021-06-11T11:16:35Z"/>
          <w:rFonts w:ascii="仿宋_GB2312" w:hAnsi="Segoe UI" w:eastAsia="仿宋_GB2312" w:cs="Segoe UI"/>
          <w:sz w:val="32"/>
          <w:szCs w:val="32"/>
        </w:rPr>
      </w:pPr>
      <w:ins w:id="341" w:author="智坚" w:date="2021-06-11T11:16:35Z">
        <w:r>
          <w:rPr>
            <w:rFonts w:hint="eastAsia" w:ascii="仿宋_GB2312" w:hAnsi="Segoe UI" w:eastAsia="仿宋_GB2312" w:cs="Segoe UI"/>
            <w:sz w:val="32"/>
            <w:szCs w:val="32"/>
          </w:rPr>
          <w:t>4.高校毕业生到机关事业单位实习终止登记表</w:t>
        </w:r>
      </w:ins>
    </w:p>
    <w:p>
      <w:pPr>
        <w:pStyle w:val="3"/>
        <w:widowControl w:val="0"/>
        <w:shd w:val="clear" w:color="auto" w:fill="FFFFFF"/>
        <w:spacing w:before="0" w:beforeAutospacing="0" w:after="0" w:afterAutospacing="0" w:line="600" w:lineRule="exact"/>
        <w:ind w:firstLine="1600" w:firstLineChars="500"/>
        <w:jc w:val="both"/>
        <w:rPr>
          <w:ins w:id="342" w:author="智坚" w:date="2021-06-11T11:16:35Z"/>
          <w:rFonts w:ascii="仿宋_GB2312" w:hAnsi="Segoe UI" w:eastAsia="仿宋_GB2312" w:cs="Segoe UI"/>
          <w:sz w:val="32"/>
          <w:szCs w:val="32"/>
        </w:rPr>
      </w:pPr>
      <w:ins w:id="343" w:author="智坚" w:date="2021-06-11T11:16:35Z">
        <w:r>
          <w:rPr>
            <w:rFonts w:hint="eastAsia" w:ascii="仿宋_GB2312" w:hAnsi="Segoe UI" w:eastAsia="仿宋_GB2312" w:cs="Segoe UI"/>
            <w:sz w:val="32"/>
            <w:szCs w:val="32"/>
          </w:rPr>
          <w:t>5.高校毕业生到机关事业单位实习工作鉴定表</w:t>
        </w:r>
      </w:ins>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32"/>
          <w:szCs w:val="32"/>
        </w:rPr>
      </w:pPr>
    </w:p>
    <w:p>
      <w:pPr>
        <w:pStyle w:val="3"/>
        <w:widowControl w:val="0"/>
        <w:shd w:val="clear" w:color="auto" w:fill="FFFFFF"/>
        <w:spacing w:before="0" w:beforeAutospacing="0" w:after="0" w:afterAutospacing="0" w:line="600" w:lineRule="exact"/>
        <w:ind w:firstLine="3360" w:firstLineChars="1050"/>
        <w:jc w:val="both"/>
        <w:rPr>
          <w:rFonts w:ascii="仿宋_GB2312" w:hAnsi="仿宋_GB2312" w:eastAsia="仿宋_GB2312" w:cs="仿宋_GB2312"/>
          <w:sz w:val="32"/>
          <w:szCs w:val="32"/>
        </w:rPr>
      </w:pPr>
    </w:p>
    <w:p>
      <w:pPr>
        <w:pStyle w:val="3"/>
        <w:widowControl w:val="0"/>
        <w:shd w:val="clear" w:color="auto" w:fill="FFFFFF"/>
        <w:spacing w:before="0" w:beforeAutospacing="0" w:after="0" w:afterAutospacing="0" w:line="600" w:lineRule="exact"/>
        <w:ind w:firstLine="3360" w:firstLineChars="1050"/>
        <w:jc w:val="both"/>
        <w:rPr>
          <w:rFonts w:ascii="仿宋_GB2312" w:hAnsi="仿宋_GB2312" w:eastAsia="仿宋_GB2312" w:cs="仿宋_GB2312"/>
          <w:sz w:val="32"/>
          <w:szCs w:val="32"/>
        </w:rPr>
      </w:pPr>
    </w:p>
    <w:p>
      <w:pPr>
        <w:pStyle w:val="3"/>
        <w:widowControl w:val="0"/>
        <w:shd w:val="clear" w:color="auto" w:fill="FFFFFF"/>
        <w:spacing w:before="0" w:beforeAutospacing="0" w:after="0" w:afterAutospacing="0" w:line="600" w:lineRule="exact"/>
        <w:ind w:firstLine="3360" w:firstLineChars="1050"/>
        <w:jc w:val="both"/>
        <w:rPr>
          <w:rFonts w:ascii="仿宋_GB2312" w:hAnsi="仿宋_GB2312" w:eastAsia="仿宋_GB2312" w:cs="仿宋_GB2312"/>
          <w:sz w:val="32"/>
          <w:szCs w:val="32"/>
        </w:rPr>
      </w:pPr>
    </w:p>
    <w:p>
      <w:pPr>
        <w:pStyle w:val="3"/>
        <w:widowControl w:val="0"/>
        <w:shd w:val="clear" w:color="auto" w:fill="FFFFFF"/>
        <w:spacing w:before="0" w:beforeAutospacing="0" w:after="0" w:afterAutospacing="0" w:line="600" w:lineRule="exact"/>
        <w:ind w:firstLine="3360" w:firstLineChars="1050"/>
        <w:jc w:val="both"/>
        <w:rPr>
          <w:rFonts w:ascii="仿宋_GB2312" w:hAnsi="仿宋_GB2312" w:eastAsia="仿宋_GB2312" w:cs="仿宋_GB2312"/>
          <w:sz w:val="32"/>
          <w:szCs w:val="32"/>
        </w:rPr>
      </w:pPr>
    </w:p>
    <w:p>
      <w:pPr>
        <w:pStyle w:val="3"/>
        <w:widowControl w:val="0"/>
        <w:shd w:val="clear" w:color="auto" w:fill="FFFFFF"/>
        <w:spacing w:before="0" w:beforeAutospacing="0" w:after="0" w:afterAutospacing="0" w:line="600" w:lineRule="exact"/>
        <w:ind w:firstLine="3360" w:firstLineChars="1050"/>
        <w:jc w:val="both"/>
        <w:rPr>
          <w:rFonts w:ascii="仿宋_GB2312" w:hAnsi="仿宋_GB2312" w:eastAsia="仿宋_GB2312" w:cs="仿宋_GB2312"/>
          <w:sz w:val="32"/>
          <w:szCs w:val="32"/>
        </w:rPr>
      </w:pPr>
    </w:p>
    <w:p>
      <w:pPr>
        <w:pStyle w:val="3"/>
        <w:widowControl w:val="0"/>
        <w:shd w:val="clear" w:color="auto" w:fill="FFFFFF"/>
        <w:spacing w:before="0" w:beforeAutospacing="0" w:after="0" w:afterAutospacing="0" w:line="600" w:lineRule="exact"/>
        <w:jc w:val="both"/>
        <w:rPr>
          <w:rFonts w:ascii="仿宋_GB2312" w:hAnsi="仿宋_GB2312" w:eastAsia="仿宋_GB2312" w:cs="仿宋_GB2312"/>
          <w:sz w:val="32"/>
          <w:szCs w:val="32"/>
        </w:rPr>
        <w:sectPr>
          <w:footerReference r:id="rId3" w:type="default"/>
          <w:pgSz w:w="11906" w:h="16838"/>
          <w:pgMar w:top="1984" w:right="1474" w:bottom="1474" w:left="1587" w:header="851" w:footer="992" w:gutter="0"/>
          <w:cols w:space="0" w:num="1"/>
          <w:rtlGutter w:val="0"/>
          <w:docGrid w:linePitch="312" w:charSpace="0"/>
        </w:sectPr>
      </w:pPr>
    </w:p>
    <w:p>
      <w:pPr>
        <w:pStyle w:val="3"/>
        <w:widowControl w:val="0"/>
        <w:shd w:val="clear" w:color="auto" w:fill="FFFFFF"/>
        <w:spacing w:before="0" w:beforeAutospacing="0" w:after="0" w:afterAutospacing="0" w:line="600" w:lineRule="exact"/>
        <w:jc w:val="both"/>
        <w:rPr>
          <w:rFonts w:hint="eastAsia" w:ascii="黑体" w:hAnsi="黑体" w:eastAsia="黑体" w:cs="黑体"/>
          <w:sz w:val="32"/>
          <w:szCs w:val="32"/>
          <w:rPrChange w:id="344" w:author="李熙宇" w:date="2021-06-11T11:41:44Z">
            <w:rPr>
              <w:rFonts w:ascii="仿宋_GB2312" w:hAnsi="仿宋_GB2312" w:eastAsia="仿宋_GB2312" w:cs="仿宋_GB2312"/>
              <w:sz w:val="32"/>
              <w:szCs w:val="32"/>
            </w:rPr>
          </w:rPrChange>
        </w:rPr>
      </w:pPr>
      <w:r>
        <w:rPr>
          <w:rFonts w:hint="eastAsia" w:ascii="黑体" w:hAnsi="黑体" w:eastAsia="黑体" w:cs="黑体"/>
          <w:sz w:val="32"/>
          <w:szCs w:val="32"/>
          <w:rPrChange w:id="345" w:author="李熙宇" w:date="2021-06-11T11:41:44Z">
            <w:rPr>
              <w:rFonts w:hint="eastAsia" w:ascii="仿宋_GB2312" w:hAnsi="仿宋_GB2312" w:eastAsia="仿宋_GB2312" w:cs="仿宋_GB2312"/>
              <w:sz w:val="32"/>
              <w:szCs w:val="32"/>
            </w:rPr>
          </w:rPrChange>
        </w:rPr>
        <w:t>附件1</w:t>
      </w:r>
    </w:p>
    <w:p>
      <w:pPr>
        <w:pStyle w:val="3"/>
        <w:widowControl w:val="0"/>
        <w:shd w:val="clear" w:color="auto" w:fill="FFFFFF"/>
        <w:spacing w:before="0" w:beforeAutospacing="0" w:after="0" w:afterAutospacing="0" w:line="600" w:lineRule="exact"/>
        <w:ind w:firstLine="1620" w:firstLineChars="450"/>
        <w:jc w:val="both"/>
        <w:rPr>
          <w:rFonts w:ascii="方正小标宋简体" w:hAnsi="Segoe UI" w:eastAsia="方正小标宋简体" w:cs="Segoe UI"/>
          <w:sz w:val="36"/>
          <w:szCs w:val="36"/>
        </w:rPr>
      </w:pPr>
      <w:r>
        <w:rPr>
          <w:rFonts w:hint="eastAsia" w:ascii="方正小标宋简体" w:hAnsi="Segoe UI" w:eastAsia="方正小标宋简体" w:cs="Segoe UI"/>
          <w:sz w:val="36"/>
          <w:szCs w:val="36"/>
        </w:rPr>
        <w:t>*年*（市、县、区）高校毕业生到机关事业单位实习人员考勤表</w:t>
      </w:r>
    </w:p>
    <w:tbl>
      <w:tblPr>
        <w:tblStyle w:val="5"/>
        <w:tblpPr w:leftFromText="180" w:rightFromText="180" w:vertAnchor="page" w:horzAnchor="margin" w:tblpY="3586"/>
        <w:tblW w:w="13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2613"/>
        <w:gridCol w:w="1639"/>
        <w:gridCol w:w="1423"/>
        <w:gridCol w:w="1271"/>
        <w:gridCol w:w="1275"/>
        <w:gridCol w:w="1276"/>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序号</w:t>
            </w:r>
          </w:p>
        </w:tc>
        <w:tc>
          <w:tcPr>
            <w:tcW w:w="1134"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姓名</w:t>
            </w:r>
          </w:p>
        </w:tc>
        <w:tc>
          <w:tcPr>
            <w:tcW w:w="2613"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身份证号</w:t>
            </w:r>
          </w:p>
        </w:tc>
        <w:tc>
          <w:tcPr>
            <w:tcW w:w="1639"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联系电话</w:t>
            </w:r>
          </w:p>
        </w:tc>
        <w:tc>
          <w:tcPr>
            <w:tcW w:w="1423"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出勤天数</w:t>
            </w:r>
          </w:p>
        </w:tc>
        <w:tc>
          <w:tcPr>
            <w:tcW w:w="1271"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事假天数</w:t>
            </w:r>
          </w:p>
        </w:tc>
        <w:tc>
          <w:tcPr>
            <w:tcW w:w="1275"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病假天数</w:t>
            </w:r>
          </w:p>
        </w:tc>
        <w:tc>
          <w:tcPr>
            <w:tcW w:w="1276"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实习年度</w:t>
            </w:r>
          </w:p>
        </w:tc>
        <w:tc>
          <w:tcPr>
            <w:tcW w:w="2302" w:type="dxa"/>
            <w:vAlign w:val="top"/>
          </w:tcPr>
          <w:p>
            <w:pPr>
              <w:pStyle w:val="3"/>
              <w:widowControl w:val="0"/>
              <w:spacing w:before="0" w:beforeAutospacing="0" w:after="0" w:afterAutospacing="0" w:line="600" w:lineRule="exact"/>
              <w:jc w:val="center"/>
              <w:rPr>
                <w:rFonts w:ascii="仿宋_GB2312" w:hAnsi="Segoe UI" w:eastAsia="仿宋_GB2312" w:cs="Segoe UI"/>
              </w:rPr>
            </w:pPr>
            <w:r>
              <w:rPr>
                <w:rFonts w:hint="eastAsia" w:ascii="仿宋_GB2312" w:hAnsi="Segoe UI" w:eastAsia="仿宋_GB2312" w:cs="Segoe UI"/>
              </w:rPr>
              <w:t>实习单位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134"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61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639"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42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1"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5"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302"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134"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61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639"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42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1"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5"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302"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134"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61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639"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42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1"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5"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302"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134"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61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639"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42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1"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5"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302"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134"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61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639"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423"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1"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5"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c>
          <w:tcPr>
            <w:tcW w:w="2302" w:type="dxa"/>
            <w:vAlign w:val="top"/>
          </w:tcPr>
          <w:p>
            <w:pPr>
              <w:pStyle w:val="3"/>
              <w:widowControl w:val="0"/>
              <w:spacing w:before="0" w:beforeAutospacing="0" w:after="0" w:afterAutospacing="0" w:line="600" w:lineRule="exact"/>
              <w:jc w:val="both"/>
              <w:rPr>
                <w:rFonts w:ascii="仿宋_GB2312" w:hAnsi="Segoe UI" w:eastAsia="仿宋_GB2312" w:cs="Segoe UI"/>
                <w:sz w:val="30"/>
                <w:szCs w:val="30"/>
              </w:rPr>
            </w:pPr>
          </w:p>
        </w:tc>
      </w:tr>
    </w:tbl>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 xml:space="preserve">填报单位（盖章）： </w:t>
      </w:r>
      <w:r>
        <w:rPr>
          <w:rFonts w:ascii="仿宋_GB2312" w:hAnsi="Segoe UI" w:eastAsia="仿宋_GB2312" w:cs="Segoe UI"/>
          <w:sz w:val="32"/>
          <w:szCs w:val="32"/>
        </w:rPr>
        <w:t xml:space="preserve">                           </w:t>
      </w:r>
      <w:r>
        <w:rPr>
          <w:rFonts w:hint="eastAsia" w:ascii="仿宋_GB2312" w:hAnsi="Segoe UI" w:eastAsia="仿宋_GB2312" w:cs="Segoe UI"/>
          <w:sz w:val="32"/>
          <w:szCs w:val="32"/>
        </w:rPr>
        <w:t>时间：</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 xml:space="preserve">审核人： </w:t>
      </w:r>
      <w:r>
        <w:rPr>
          <w:rFonts w:ascii="仿宋_GB2312" w:hAnsi="Segoe UI" w:eastAsia="仿宋_GB2312" w:cs="Segoe UI"/>
          <w:sz w:val="32"/>
          <w:szCs w:val="32"/>
        </w:rPr>
        <w:t xml:space="preserve">                            </w:t>
      </w:r>
      <w:r>
        <w:rPr>
          <w:rFonts w:hint="eastAsia" w:ascii="仿宋_GB2312" w:hAnsi="Segoe UI" w:eastAsia="仿宋_GB2312" w:cs="Segoe UI"/>
          <w:sz w:val="32"/>
          <w:szCs w:val="32"/>
        </w:rPr>
        <w:t xml:space="preserve">经办人：    </w:t>
      </w:r>
      <w:r>
        <w:rPr>
          <w:rFonts w:ascii="仿宋_GB2312" w:hAnsi="Segoe UI" w:eastAsia="仿宋_GB2312" w:cs="Segoe UI"/>
          <w:sz w:val="32"/>
          <w:szCs w:val="32"/>
        </w:rPr>
        <w:t xml:space="preserve">            </w:t>
      </w:r>
      <w:r>
        <w:rPr>
          <w:rFonts w:hint="eastAsia" w:ascii="仿宋_GB2312" w:hAnsi="Segoe UI" w:eastAsia="仿宋_GB2312" w:cs="Segoe UI"/>
          <w:sz w:val="32"/>
          <w:szCs w:val="32"/>
        </w:rPr>
        <w:t>联系电话：</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填报说明：1.出勤天数按照实际工作日计算；</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 xml:space="preserve">      </w:t>
      </w:r>
      <w:r>
        <w:rPr>
          <w:rFonts w:ascii="仿宋_GB2312" w:hAnsi="Segoe UI" w:eastAsia="仿宋_GB2312" w:cs="Segoe UI"/>
          <w:sz w:val="32"/>
          <w:szCs w:val="32"/>
        </w:rPr>
        <w:t xml:space="preserve">    2.</w:t>
      </w:r>
      <w:r>
        <w:rPr>
          <w:rFonts w:hint="eastAsia" w:ascii="仿宋_GB2312" w:hAnsi="Segoe UI" w:eastAsia="仿宋_GB2312" w:cs="Segoe UI"/>
          <w:sz w:val="32"/>
          <w:szCs w:val="32"/>
        </w:rPr>
        <w:t>实习单位必须于次月2日前报</w:t>
      </w:r>
      <w:del w:id="346" w:author="张宝斌" w:date="2021-06-30T16:11:17Z">
        <w:r>
          <w:rPr>
            <w:rFonts w:hint="eastAsia" w:ascii="仿宋_GB2312" w:hAnsi="Segoe UI" w:eastAsia="仿宋_GB2312" w:cs="Segoe UI"/>
            <w:sz w:val="32"/>
            <w:szCs w:val="32"/>
          </w:rPr>
          <w:delText>当</w:delText>
        </w:r>
      </w:del>
      <w:del w:id="347" w:author="张宝斌" w:date="2021-06-30T16:11:16Z">
        <w:r>
          <w:rPr>
            <w:rFonts w:hint="eastAsia" w:ascii="仿宋_GB2312" w:hAnsi="Segoe UI" w:eastAsia="仿宋_GB2312" w:cs="Segoe UI"/>
            <w:sz w:val="32"/>
            <w:szCs w:val="32"/>
          </w:rPr>
          <w:delText>地</w:delText>
        </w:r>
      </w:del>
      <w:r>
        <w:rPr>
          <w:rFonts w:hint="eastAsia" w:ascii="仿宋_GB2312" w:hAnsi="Segoe UI" w:eastAsia="仿宋_GB2312" w:cs="Segoe UI"/>
          <w:sz w:val="32"/>
          <w:szCs w:val="32"/>
        </w:rPr>
        <w:t>同级人力资源</w:t>
      </w:r>
      <w:del w:id="348" w:author="张宝斌" w:date="2021-06-30T16:11:11Z">
        <w:r>
          <w:rPr>
            <w:rFonts w:hint="eastAsia" w:ascii="仿宋_GB2312" w:hAnsi="Segoe UI" w:eastAsia="仿宋_GB2312" w:cs="Segoe UI"/>
            <w:sz w:val="32"/>
            <w:szCs w:val="32"/>
          </w:rPr>
          <w:delText>和</w:delText>
        </w:r>
      </w:del>
      <w:r>
        <w:rPr>
          <w:rFonts w:hint="eastAsia" w:ascii="仿宋_GB2312" w:hAnsi="Segoe UI" w:eastAsia="仿宋_GB2312" w:cs="Segoe UI"/>
          <w:sz w:val="32"/>
          <w:szCs w:val="32"/>
        </w:rPr>
        <w:t>社会保障部门</w:t>
      </w:r>
      <w:ins w:id="349" w:author="张宝斌" w:date="2021-06-30T16:11:08Z">
        <w:r>
          <w:rPr>
            <w:rFonts w:hint="eastAsia" w:ascii="仿宋_GB2312" w:hAnsi="Segoe UI" w:eastAsia="仿宋_GB2312" w:cs="Segoe UI"/>
            <w:sz w:val="32"/>
            <w:szCs w:val="32"/>
            <w:lang w:eastAsia="zh-CN"/>
          </w:rPr>
          <w:t>。</w:t>
        </w:r>
      </w:ins>
      <w:del w:id="350" w:author="张宝斌" w:date="2021-06-30T16:11:07Z">
        <w:r>
          <w:rPr>
            <w:rFonts w:hint="eastAsia" w:ascii="仿宋_GB2312" w:hAnsi="Segoe UI" w:eastAsia="仿宋_GB2312" w:cs="Segoe UI"/>
            <w:sz w:val="32"/>
            <w:szCs w:val="32"/>
          </w:rPr>
          <w:delText>；</w:delText>
        </w:r>
      </w:del>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p>
    <w:p>
      <w:pPr>
        <w:pStyle w:val="3"/>
        <w:widowControl w:val="0"/>
        <w:shd w:val="clear" w:color="auto" w:fill="FFFFFF"/>
        <w:spacing w:before="0" w:beforeAutospacing="0" w:after="0" w:afterAutospacing="0" w:line="600" w:lineRule="exact"/>
        <w:jc w:val="both"/>
        <w:rPr>
          <w:rFonts w:hint="eastAsia" w:ascii="黑体" w:hAnsi="黑体" w:eastAsia="黑体" w:cs="黑体"/>
          <w:sz w:val="32"/>
          <w:szCs w:val="32"/>
          <w:rPrChange w:id="351" w:author="李熙宇" w:date="2021-06-11T11:41:49Z">
            <w:rPr>
              <w:rFonts w:ascii="仿宋_GB2312" w:hAnsi="Segoe UI" w:eastAsia="仿宋_GB2312" w:cs="Segoe UI"/>
              <w:sz w:val="32"/>
              <w:szCs w:val="32"/>
            </w:rPr>
          </w:rPrChange>
        </w:rPr>
      </w:pPr>
      <w:r>
        <w:rPr>
          <w:rFonts w:hint="eastAsia" w:ascii="黑体" w:hAnsi="黑体" w:eastAsia="黑体" w:cs="黑体"/>
          <w:sz w:val="32"/>
          <w:szCs w:val="32"/>
          <w:rPrChange w:id="352" w:author="李熙宇" w:date="2021-06-11T11:41:49Z">
            <w:rPr>
              <w:rFonts w:hint="eastAsia" w:ascii="仿宋_GB2312" w:hAnsi="Segoe UI" w:eastAsia="仿宋_GB2312" w:cs="Segoe UI"/>
              <w:sz w:val="32"/>
              <w:szCs w:val="32"/>
            </w:rPr>
          </w:rPrChange>
        </w:rPr>
        <w:t>附件2</w:t>
      </w:r>
      <w:del w:id="353" w:author="李熙宇" w:date="2021-06-11T11:41:51Z">
        <w:r>
          <w:rPr>
            <w:rFonts w:hint="eastAsia" w:ascii="黑体" w:hAnsi="黑体" w:eastAsia="黑体" w:cs="黑体"/>
            <w:sz w:val="32"/>
            <w:szCs w:val="32"/>
            <w:rPrChange w:id="354" w:author="李熙宇" w:date="2021-06-11T11:41:49Z">
              <w:rPr>
                <w:rFonts w:hint="eastAsia" w:ascii="仿宋_GB2312" w:hAnsi="Segoe UI" w:eastAsia="仿宋_GB2312" w:cs="Segoe UI"/>
                <w:sz w:val="32"/>
                <w:szCs w:val="32"/>
              </w:rPr>
            </w:rPrChange>
          </w:rPr>
          <w:delText>.</w:delText>
        </w:r>
      </w:del>
    </w:p>
    <w:p>
      <w:pPr>
        <w:pStyle w:val="3"/>
        <w:widowControl w:val="0"/>
        <w:shd w:val="clear" w:color="auto" w:fill="FFFFFF"/>
        <w:spacing w:before="0" w:beforeAutospacing="0" w:after="0" w:afterAutospacing="0" w:line="600" w:lineRule="exact"/>
        <w:ind w:firstLine="1800" w:firstLineChars="500"/>
        <w:jc w:val="both"/>
        <w:rPr>
          <w:rFonts w:ascii="方正小标宋简体" w:hAnsi="Segoe UI" w:eastAsia="方正小标宋简体" w:cs="Segoe UI"/>
          <w:sz w:val="36"/>
          <w:szCs w:val="36"/>
        </w:rPr>
      </w:pPr>
      <w:r>
        <w:rPr>
          <w:rFonts w:hint="eastAsia" w:ascii="方正小标宋简体" w:hAnsi="Segoe UI" w:eastAsia="方正小标宋简体" w:cs="Segoe UI"/>
          <w:sz w:val="36"/>
          <w:szCs w:val="36"/>
        </w:rPr>
        <w:t>*年*（市、县、区）高校毕业生到机关事业单位实习人员补贴名册（样表）</w:t>
      </w:r>
    </w:p>
    <w:tbl>
      <w:tblPr>
        <w:tblStyle w:val="5"/>
        <w:tblpPr w:leftFromText="180" w:rightFromText="180" w:vertAnchor="page" w:horzAnchor="margin" w:tblpX="-431" w:tblpY="3586"/>
        <w:tblW w:w="14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81"/>
        <w:gridCol w:w="1985"/>
        <w:gridCol w:w="1843"/>
        <w:gridCol w:w="2131"/>
        <w:gridCol w:w="1271"/>
        <w:gridCol w:w="1417"/>
        <w:gridCol w:w="1979"/>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序号</w:t>
            </w:r>
          </w:p>
        </w:tc>
        <w:tc>
          <w:tcPr>
            <w:tcW w:w="1281"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姓名</w:t>
            </w:r>
          </w:p>
        </w:tc>
        <w:tc>
          <w:tcPr>
            <w:tcW w:w="1985"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实习单位</w:t>
            </w:r>
          </w:p>
        </w:tc>
        <w:tc>
          <w:tcPr>
            <w:tcW w:w="1843"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身份证号</w:t>
            </w:r>
          </w:p>
        </w:tc>
        <w:tc>
          <w:tcPr>
            <w:tcW w:w="2131"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银行账号</w:t>
            </w:r>
          </w:p>
        </w:tc>
        <w:tc>
          <w:tcPr>
            <w:tcW w:w="1271"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电话</w:t>
            </w:r>
          </w:p>
        </w:tc>
        <w:tc>
          <w:tcPr>
            <w:tcW w:w="1417"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出勤情况</w:t>
            </w:r>
          </w:p>
        </w:tc>
        <w:tc>
          <w:tcPr>
            <w:tcW w:w="1979"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补贴金额（元）</w:t>
            </w:r>
          </w:p>
        </w:tc>
        <w:tc>
          <w:tcPr>
            <w:tcW w:w="1457" w:type="dxa"/>
            <w:vAlign w:val="center"/>
          </w:tcPr>
          <w:p>
            <w:pPr>
              <w:pStyle w:val="3"/>
              <w:shd w:val="clear" w:color="auto" w:fill="FFFFFF"/>
              <w:jc w:val="center"/>
              <w:rPr>
                <w:rFonts w:ascii="仿宋_GB2312" w:hAnsi="Segoe UI" w:eastAsia="仿宋_GB2312" w:cs="Segoe UI"/>
              </w:rPr>
            </w:pPr>
            <w:r>
              <w:rPr>
                <w:rFonts w:hint="eastAsia" w:ascii="仿宋_GB2312" w:hAnsi="Segoe UI" w:eastAsia="仿宋_GB2312" w:cs="Segoe UI"/>
              </w:rPr>
              <w:t>实习月份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pStyle w:val="3"/>
              <w:shd w:val="clear" w:color="auto" w:fill="FFFFFF"/>
              <w:jc w:val="center"/>
              <w:rPr>
                <w:rFonts w:ascii="仿宋_GB2312" w:hAnsi="Segoe UI" w:eastAsia="仿宋_GB2312" w:cs="Segoe UI"/>
              </w:rPr>
            </w:pPr>
          </w:p>
        </w:tc>
        <w:tc>
          <w:tcPr>
            <w:tcW w:w="1281" w:type="dxa"/>
            <w:vAlign w:val="center"/>
          </w:tcPr>
          <w:p>
            <w:pPr>
              <w:pStyle w:val="3"/>
              <w:shd w:val="clear" w:color="auto" w:fill="FFFFFF"/>
              <w:jc w:val="center"/>
              <w:rPr>
                <w:rFonts w:ascii="仿宋_GB2312" w:hAnsi="Segoe UI" w:eastAsia="仿宋_GB2312" w:cs="Segoe UI"/>
              </w:rPr>
            </w:pPr>
          </w:p>
        </w:tc>
        <w:tc>
          <w:tcPr>
            <w:tcW w:w="1985" w:type="dxa"/>
            <w:vAlign w:val="center"/>
          </w:tcPr>
          <w:p>
            <w:pPr>
              <w:pStyle w:val="3"/>
              <w:shd w:val="clear" w:color="auto" w:fill="FFFFFF"/>
              <w:jc w:val="center"/>
              <w:rPr>
                <w:rFonts w:ascii="仿宋_GB2312" w:hAnsi="Segoe UI" w:eastAsia="仿宋_GB2312" w:cs="Segoe UI"/>
              </w:rPr>
            </w:pPr>
          </w:p>
        </w:tc>
        <w:tc>
          <w:tcPr>
            <w:tcW w:w="1843" w:type="dxa"/>
            <w:vAlign w:val="center"/>
          </w:tcPr>
          <w:p>
            <w:pPr>
              <w:pStyle w:val="3"/>
              <w:shd w:val="clear" w:color="auto" w:fill="FFFFFF"/>
              <w:jc w:val="center"/>
              <w:rPr>
                <w:rFonts w:ascii="仿宋_GB2312" w:hAnsi="Segoe UI" w:eastAsia="仿宋_GB2312" w:cs="Segoe UI"/>
              </w:rPr>
            </w:pPr>
          </w:p>
        </w:tc>
        <w:tc>
          <w:tcPr>
            <w:tcW w:w="2131" w:type="dxa"/>
            <w:vAlign w:val="center"/>
          </w:tcPr>
          <w:p>
            <w:pPr>
              <w:pStyle w:val="3"/>
              <w:shd w:val="clear" w:color="auto" w:fill="FFFFFF"/>
              <w:jc w:val="center"/>
              <w:rPr>
                <w:rFonts w:ascii="仿宋_GB2312" w:hAnsi="Segoe UI" w:eastAsia="仿宋_GB2312" w:cs="Segoe UI"/>
              </w:rPr>
            </w:pPr>
          </w:p>
        </w:tc>
        <w:tc>
          <w:tcPr>
            <w:tcW w:w="1271" w:type="dxa"/>
            <w:vAlign w:val="center"/>
          </w:tcPr>
          <w:p>
            <w:pPr>
              <w:pStyle w:val="3"/>
              <w:shd w:val="clear" w:color="auto" w:fill="FFFFFF"/>
              <w:jc w:val="center"/>
              <w:rPr>
                <w:rFonts w:ascii="仿宋_GB2312" w:hAnsi="Segoe UI" w:eastAsia="仿宋_GB2312" w:cs="Segoe UI"/>
              </w:rPr>
            </w:pPr>
          </w:p>
        </w:tc>
        <w:tc>
          <w:tcPr>
            <w:tcW w:w="1417" w:type="dxa"/>
            <w:vAlign w:val="center"/>
          </w:tcPr>
          <w:p>
            <w:pPr>
              <w:pStyle w:val="3"/>
              <w:shd w:val="clear" w:color="auto" w:fill="FFFFFF"/>
              <w:jc w:val="center"/>
              <w:rPr>
                <w:rFonts w:ascii="仿宋_GB2312" w:hAnsi="Segoe UI" w:eastAsia="仿宋_GB2312" w:cs="Segoe UI"/>
              </w:rPr>
            </w:pPr>
          </w:p>
        </w:tc>
        <w:tc>
          <w:tcPr>
            <w:tcW w:w="1979" w:type="dxa"/>
            <w:vAlign w:val="center"/>
          </w:tcPr>
          <w:p>
            <w:pPr>
              <w:pStyle w:val="3"/>
              <w:shd w:val="clear" w:color="auto" w:fill="FFFFFF"/>
              <w:jc w:val="center"/>
              <w:rPr>
                <w:rFonts w:ascii="仿宋_GB2312" w:hAnsi="Segoe UI" w:eastAsia="仿宋_GB2312" w:cs="Segoe UI"/>
              </w:rPr>
            </w:pPr>
          </w:p>
        </w:tc>
        <w:tc>
          <w:tcPr>
            <w:tcW w:w="1457" w:type="dxa"/>
            <w:vAlign w:val="center"/>
          </w:tcPr>
          <w:p>
            <w:pPr>
              <w:pStyle w:val="3"/>
              <w:shd w:val="clear" w:color="auto" w:fill="FFFFFF"/>
              <w:jc w:val="center"/>
              <w:rPr>
                <w:rFonts w:ascii="仿宋_GB2312" w:hAnsi="Segoe UI" w:eastAsia="仿宋_GB2312" w:cs="Segoe U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pStyle w:val="3"/>
              <w:shd w:val="clear" w:color="auto" w:fill="FFFFFF"/>
              <w:jc w:val="center"/>
              <w:rPr>
                <w:rFonts w:ascii="仿宋_GB2312" w:hAnsi="Segoe UI" w:eastAsia="仿宋_GB2312" w:cs="Segoe UI"/>
                <w:sz w:val="32"/>
                <w:szCs w:val="32"/>
              </w:rPr>
            </w:pPr>
          </w:p>
        </w:tc>
        <w:tc>
          <w:tcPr>
            <w:tcW w:w="1281" w:type="dxa"/>
            <w:vAlign w:val="center"/>
          </w:tcPr>
          <w:p>
            <w:pPr>
              <w:pStyle w:val="3"/>
              <w:shd w:val="clear" w:color="auto" w:fill="FFFFFF"/>
              <w:jc w:val="center"/>
              <w:rPr>
                <w:rFonts w:ascii="仿宋_GB2312" w:hAnsi="Segoe UI" w:eastAsia="仿宋_GB2312" w:cs="Segoe UI"/>
                <w:sz w:val="32"/>
                <w:szCs w:val="32"/>
              </w:rPr>
            </w:pPr>
          </w:p>
        </w:tc>
        <w:tc>
          <w:tcPr>
            <w:tcW w:w="1985" w:type="dxa"/>
            <w:vAlign w:val="center"/>
          </w:tcPr>
          <w:p>
            <w:pPr>
              <w:pStyle w:val="3"/>
              <w:shd w:val="clear" w:color="auto" w:fill="FFFFFF"/>
              <w:jc w:val="center"/>
              <w:rPr>
                <w:rFonts w:ascii="仿宋_GB2312" w:hAnsi="Segoe UI" w:eastAsia="仿宋_GB2312" w:cs="Segoe UI"/>
                <w:sz w:val="32"/>
                <w:szCs w:val="32"/>
              </w:rPr>
            </w:pPr>
          </w:p>
        </w:tc>
        <w:tc>
          <w:tcPr>
            <w:tcW w:w="1843" w:type="dxa"/>
            <w:vAlign w:val="center"/>
          </w:tcPr>
          <w:p>
            <w:pPr>
              <w:pStyle w:val="3"/>
              <w:shd w:val="clear" w:color="auto" w:fill="FFFFFF"/>
              <w:jc w:val="center"/>
              <w:rPr>
                <w:rFonts w:ascii="仿宋_GB2312" w:hAnsi="Segoe UI" w:eastAsia="仿宋_GB2312" w:cs="Segoe UI"/>
                <w:sz w:val="32"/>
                <w:szCs w:val="32"/>
              </w:rPr>
            </w:pPr>
          </w:p>
        </w:tc>
        <w:tc>
          <w:tcPr>
            <w:tcW w:w="2131" w:type="dxa"/>
            <w:vAlign w:val="center"/>
          </w:tcPr>
          <w:p>
            <w:pPr>
              <w:pStyle w:val="3"/>
              <w:shd w:val="clear" w:color="auto" w:fill="FFFFFF"/>
              <w:jc w:val="center"/>
              <w:rPr>
                <w:rFonts w:ascii="仿宋_GB2312" w:hAnsi="Segoe UI" w:eastAsia="仿宋_GB2312" w:cs="Segoe UI"/>
                <w:sz w:val="32"/>
                <w:szCs w:val="32"/>
              </w:rPr>
            </w:pPr>
          </w:p>
        </w:tc>
        <w:tc>
          <w:tcPr>
            <w:tcW w:w="1271" w:type="dxa"/>
            <w:vAlign w:val="center"/>
          </w:tcPr>
          <w:p>
            <w:pPr>
              <w:pStyle w:val="3"/>
              <w:shd w:val="clear" w:color="auto" w:fill="FFFFFF"/>
              <w:jc w:val="center"/>
              <w:rPr>
                <w:rFonts w:ascii="仿宋_GB2312" w:hAnsi="Segoe UI" w:eastAsia="仿宋_GB2312" w:cs="Segoe UI"/>
                <w:sz w:val="32"/>
                <w:szCs w:val="32"/>
              </w:rPr>
            </w:pPr>
          </w:p>
        </w:tc>
        <w:tc>
          <w:tcPr>
            <w:tcW w:w="1417" w:type="dxa"/>
            <w:vAlign w:val="center"/>
          </w:tcPr>
          <w:p>
            <w:pPr>
              <w:pStyle w:val="3"/>
              <w:shd w:val="clear" w:color="auto" w:fill="FFFFFF"/>
              <w:jc w:val="center"/>
              <w:rPr>
                <w:rFonts w:ascii="仿宋_GB2312" w:hAnsi="Segoe UI" w:eastAsia="仿宋_GB2312" w:cs="Segoe UI"/>
                <w:sz w:val="32"/>
                <w:szCs w:val="32"/>
              </w:rPr>
            </w:pPr>
          </w:p>
        </w:tc>
        <w:tc>
          <w:tcPr>
            <w:tcW w:w="1979" w:type="dxa"/>
            <w:vAlign w:val="center"/>
          </w:tcPr>
          <w:p>
            <w:pPr>
              <w:pStyle w:val="3"/>
              <w:shd w:val="clear" w:color="auto" w:fill="FFFFFF"/>
              <w:jc w:val="center"/>
              <w:rPr>
                <w:rFonts w:ascii="仿宋_GB2312" w:hAnsi="Segoe UI" w:eastAsia="仿宋_GB2312" w:cs="Segoe UI"/>
                <w:sz w:val="32"/>
                <w:szCs w:val="32"/>
              </w:rPr>
            </w:pPr>
          </w:p>
        </w:tc>
        <w:tc>
          <w:tcPr>
            <w:tcW w:w="1457" w:type="dxa"/>
            <w:vAlign w:val="center"/>
          </w:tcPr>
          <w:p>
            <w:pPr>
              <w:pStyle w:val="3"/>
              <w:shd w:val="clear" w:color="auto" w:fill="FFFFFF"/>
              <w:jc w:val="center"/>
              <w:rPr>
                <w:rFonts w:ascii="仿宋_GB2312" w:hAnsi="Segoe UI" w:eastAsia="仿宋_GB2312" w:cs="Segoe U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pStyle w:val="3"/>
              <w:shd w:val="clear" w:color="auto" w:fill="FFFFFF"/>
              <w:jc w:val="center"/>
              <w:rPr>
                <w:rFonts w:ascii="仿宋_GB2312" w:hAnsi="Segoe UI" w:eastAsia="仿宋_GB2312" w:cs="Segoe UI"/>
                <w:sz w:val="32"/>
                <w:szCs w:val="32"/>
              </w:rPr>
            </w:pPr>
          </w:p>
        </w:tc>
        <w:tc>
          <w:tcPr>
            <w:tcW w:w="1281" w:type="dxa"/>
            <w:vAlign w:val="center"/>
          </w:tcPr>
          <w:p>
            <w:pPr>
              <w:pStyle w:val="3"/>
              <w:shd w:val="clear" w:color="auto" w:fill="FFFFFF"/>
              <w:jc w:val="center"/>
              <w:rPr>
                <w:rFonts w:ascii="仿宋_GB2312" w:hAnsi="Segoe UI" w:eastAsia="仿宋_GB2312" w:cs="Segoe UI"/>
                <w:sz w:val="32"/>
                <w:szCs w:val="32"/>
              </w:rPr>
            </w:pPr>
          </w:p>
        </w:tc>
        <w:tc>
          <w:tcPr>
            <w:tcW w:w="1985" w:type="dxa"/>
            <w:vAlign w:val="center"/>
          </w:tcPr>
          <w:p>
            <w:pPr>
              <w:pStyle w:val="3"/>
              <w:shd w:val="clear" w:color="auto" w:fill="FFFFFF"/>
              <w:jc w:val="center"/>
              <w:rPr>
                <w:rFonts w:ascii="仿宋_GB2312" w:hAnsi="Segoe UI" w:eastAsia="仿宋_GB2312" w:cs="Segoe UI"/>
                <w:sz w:val="32"/>
                <w:szCs w:val="32"/>
              </w:rPr>
            </w:pPr>
          </w:p>
        </w:tc>
        <w:tc>
          <w:tcPr>
            <w:tcW w:w="1843" w:type="dxa"/>
            <w:vAlign w:val="center"/>
          </w:tcPr>
          <w:p>
            <w:pPr>
              <w:pStyle w:val="3"/>
              <w:shd w:val="clear" w:color="auto" w:fill="FFFFFF"/>
              <w:jc w:val="center"/>
              <w:rPr>
                <w:rFonts w:ascii="仿宋_GB2312" w:hAnsi="Segoe UI" w:eastAsia="仿宋_GB2312" w:cs="Segoe UI"/>
                <w:sz w:val="32"/>
                <w:szCs w:val="32"/>
              </w:rPr>
            </w:pPr>
          </w:p>
        </w:tc>
        <w:tc>
          <w:tcPr>
            <w:tcW w:w="2131" w:type="dxa"/>
            <w:vAlign w:val="center"/>
          </w:tcPr>
          <w:p>
            <w:pPr>
              <w:pStyle w:val="3"/>
              <w:shd w:val="clear" w:color="auto" w:fill="FFFFFF"/>
              <w:jc w:val="center"/>
              <w:rPr>
                <w:rFonts w:ascii="仿宋_GB2312" w:hAnsi="Segoe UI" w:eastAsia="仿宋_GB2312" w:cs="Segoe UI"/>
                <w:sz w:val="32"/>
                <w:szCs w:val="32"/>
              </w:rPr>
            </w:pPr>
          </w:p>
        </w:tc>
        <w:tc>
          <w:tcPr>
            <w:tcW w:w="1271" w:type="dxa"/>
            <w:vAlign w:val="center"/>
          </w:tcPr>
          <w:p>
            <w:pPr>
              <w:pStyle w:val="3"/>
              <w:shd w:val="clear" w:color="auto" w:fill="FFFFFF"/>
              <w:jc w:val="center"/>
              <w:rPr>
                <w:rFonts w:ascii="仿宋_GB2312" w:hAnsi="Segoe UI" w:eastAsia="仿宋_GB2312" w:cs="Segoe UI"/>
                <w:sz w:val="32"/>
                <w:szCs w:val="32"/>
              </w:rPr>
            </w:pPr>
          </w:p>
        </w:tc>
        <w:tc>
          <w:tcPr>
            <w:tcW w:w="1417" w:type="dxa"/>
            <w:vAlign w:val="center"/>
          </w:tcPr>
          <w:p>
            <w:pPr>
              <w:pStyle w:val="3"/>
              <w:shd w:val="clear" w:color="auto" w:fill="FFFFFF"/>
              <w:jc w:val="center"/>
              <w:rPr>
                <w:rFonts w:ascii="仿宋_GB2312" w:hAnsi="Segoe UI" w:eastAsia="仿宋_GB2312" w:cs="Segoe UI"/>
                <w:sz w:val="32"/>
                <w:szCs w:val="32"/>
              </w:rPr>
            </w:pPr>
          </w:p>
        </w:tc>
        <w:tc>
          <w:tcPr>
            <w:tcW w:w="1979" w:type="dxa"/>
            <w:vAlign w:val="center"/>
          </w:tcPr>
          <w:p>
            <w:pPr>
              <w:pStyle w:val="3"/>
              <w:shd w:val="clear" w:color="auto" w:fill="FFFFFF"/>
              <w:jc w:val="center"/>
              <w:rPr>
                <w:rFonts w:ascii="仿宋_GB2312" w:hAnsi="Segoe UI" w:eastAsia="仿宋_GB2312" w:cs="Segoe UI"/>
                <w:sz w:val="32"/>
                <w:szCs w:val="32"/>
              </w:rPr>
            </w:pPr>
          </w:p>
        </w:tc>
        <w:tc>
          <w:tcPr>
            <w:tcW w:w="1457" w:type="dxa"/>
            <w:vAlign w:val="center"/>
          </w:tcPr>
          <w:p>
            <w:pPr>
              <w:pStyle w:val="3"/>
              <w:shd w:val="clear" w:color="auto" w:fill="FFFFFF"/>
              <w:jc w:val="center"/>
              <w:rPr>
                <w:rFonts w:ascii="仿宋_GB2312" w:hAnsi="Segoe UI" w:eastAsia="仿宋_GB2312" w:cs="Segoe U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46" w:type="dxa"/>
            <w:vAlign w:val="center"/>
          </w:tcPr>
          <w:p>
            <w:pPr>
              <w:pStyle w:val="3"/>
              <w:shd w:val="clear" w:color="auto" w:fill="FFFFFF"/>
              <w:jc w:val="center"/>
              <w:rPr>
                <w:rFonts w:ascii="仿宋_GB2312" w:hAnsi="Segoe UI" w:eastAsia="仿宋_GB2312" w:cs="Segoe UI"/>
                <w:sz w:val="32"/>
                <w:szCs w:val="32"/>
              </w:rPr>
            </w:pPr>
          </w:p>
        </w:tc>
        <w:tc>
          <w:tcPr>
            <w:tcW w:w="1281" w:type="dxa"/>
            <w:vAlign w:val="center"/>
          </w:tcPr>
          <w:p>
            <w:pPr>
              <w:pStyle w:val="3"/>
              <w:shd w:val="clear" w:color="auto" w:fill="FFFFFF"/>
              <w:jc w:val="center"/>
              <w:rPr>
                <w:rFonts w:ascii="仿宋_GB2312" w:hAnsi="Segoe UI" w:eastAsia="仿宋_GB2312" w:cs="Segoe UI"/>
                <w:sz w:val="32"/>
                <w:szCs w:val="32"/>
              </w:rPr>
            </w:pPr>
          </w:p>
        </w:tc>
        <w:tc>
          <w:tcPr>
            <w:tcW w:w="1985" w:type="dxa"/>
            <w:vAlign w:val="center"/>
          </w:tcPr>
          <w:p>
            <w:pPr>
              <w:pStyle w:val="3"/>
              <w:shd w:val="clear" w:color="auto" w:fill="FFFFFF"/>
              <w:jc w:val="center"/>
              <w:rPr>
                <w:rFonts w:ascii="仿宋_GB2312" w:hAnsi="Segoe UI" w:eastAsia="仿宋_GB2312" w:cs="Segoe UI"/>
                <w:sz w:val="32"/>
                <w:szCs w:val="32"/>
              </w:rPr>
            </w:pPr>
          </w:p>
        </w:tc>
        <w:tc>
          <w:tcPr>
            <w:tcW w:w="1843" w:type="dxa"/>
            <w:vAlign w:val="center"/>
          </w:tcPr>
          <w:p>
            <w:pPr>
              <w:pStyle w:val="3"/>
              <w:shd w:val="clear" w:color="auto" w:fill="FFFFFF"/>
              <w:jc w:val="center"/>
              <w:rPr>
                <w:rFonts w:ascii="仿宋_GB2312" w:hAnsi="Segoe UI" w:eastAsia="仿宋_GB2312" w:cs="Segoe UI"/>
                <w:sz w:val="32"/>
                <w:szCs w:val="32"/>
              </w:rPr>
            </w:pPr>
          </w:p>
        </w:tc>
        <w:tc>
          <w:tcPr>
            <w:tcW w:w="2131" w:type="dxa"/>
            <w:vAlign w:val="center"/>
          </w:tcPr>
          <w:p>
            <w:pPr>
              <w:pStyle w:val="3"/>
              <w:shd w:val="clear" w:color="auto" w:fill="FFFFFF"/>
              <w:jc w:val="center"/>
              <w:rPr>
                <w:rFonts w:ascii="仿宋_GB2312" w:hAnsi="Segoe UI" w:eastAsia="仿宋_GB2312" w:cs="Segoe UI"/>
                <w:sz w:val="32"/>
                <w:szCs w:val="32"/>
              </w:rPr>
            </w:pPr>
          </w:p>
        </w:tc>
        <w:tc>
          <w:tcPr>
            <w:tcW w:w="1271" w:type="dxa"/>
            <w:vAlign w:val="center"/>
          </w:tcPr>
          <w:p>
            <w:pPr>
              <w:pStyle w:val="3"/>
              <w:shd w:val="clear" w:color="auto" w:fill="FFFFFF"/>
              <w:jc w:val="center"/>
              <w:rPr>
                <w:rFonts w:ascii="仿宋_GB2312" w:hAnsi="Segoe UI" w:eastAsia="仿宋_GB2312" w:cs="Segoe UI"/>
                <w:sz w:val="32"/>
                <w:szCs w:val="32"/>
              </w:rPr>
            </w:pPr>
          </w:p>
        </w:tc>
        <w:tc>
          <w:tcPr>
            <w:tcW w:w="1417" w:type="dxa"/>
            <w:vAlign w:val="center"/>
          </w:tcPr>
          <w:p>
            <w:pPr>
              <w:pStyle w:val="3"/>
              <w:shd w:val="clear" w:color="auto" w:fill="FFFFFF"/>
              <w:jc w:val="center"/>
              <w:rPr>
                <w:rFonts w:ascii="仿宋_GB2312" w:hAnsi="Segoe UI" w:eastAsia="仿宋_GB2312" w:cs="Segoe UI"/>
                <w:sz w:val="32"/>
                <w:szCs w:val="32"/>
              </w:rPr>
            </w:pPr>
          </w:p>
        </w:tc>
        <w:tc>
          <w:tcPr>
            <w:tcW w:w="1979" w:type="dxa"/>
            <w:vAlign w:val="center"/>
          </w:tcPr>
          <w:p>
            <w:pPr>
              <w:pStyle w:val="3"/>
              <w:shd w:val="clear" w:color="auto" w:fill="FFFFFF"/>
              <w:jc w:val="center"/>
              <w:rPr>
                <w:rFonts w:ascii="仿宋_GB2312" w:hAnsi="Segoe UI" w:eastAsia="仿宋_GB2312" w:cs="Segoe UI"/>
                <w:sz w:val="32"/>
                <w:szCs w:val="32"/>
              </w:rPr>
            </w:pPr>
          </w:p>
        </w:tc>
        <w:tc>
          <w:tcPr>
            <w:tcW w:w="1457" w:type="dxa"/>
            <w:vAlign w:val="center"/>
          </w:tcPr>
          <w:p>
            <w:pPr>
              <w:pStyle w:val="3"/>
              <w:shd w:val="clear" w:color="auto" w:fill="FFFFFF"/>
              <w:jc w:val="center"/>
              <w:rPr>
                <w:rFonts w:ascii="仿宋_GB2312" w:hAnsi="Segoe UI" w:eastAsia="仿宋_GB2312" w:cs="Segoe U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774" w:type="dxa"/>
            <w:gridSpan w:val="7"/>
            <w:vAlign w:val="center"/>
          </w:tcPr>
          <w:p>
            <w:pPr>
              <w:pStyle w:val="3"/>
              <w:shd w:val="clear" w:color="auto" w:fill="FFFFFF"/>
              <w:jc w:val="center"/>
              <w:rPr>
                <w:rFonts w:ascii="仿宋_GB2312" w:hAnsi="Segoe UI" w:eastAsia="仿宋_GB2312" w:cs="Segoe UI"/>
                <w:sz w:val="32"/>
                <w:szCs w:val="32"/>
              </w:rPr>
            </w:pPr>
            <w:r>
              <w:rPr>
                <w:rFonts w:hint="eastAsia" w:ascii="仿宋_GB2312" w:hAnsi="Segoe UI" w:eastAsia="仿宋_GB2312" w:cs="Segoe UI"/>
                <w:sz w:val="32"/>
                <w:szCs w:val="32"/>
              </w:rPr>
              <w:t>合计</w:t>
            </w:r>
          </w:p>
        </w:tc>
        <w:tc>
          <w:tcPr>
            <w:tcW w:w="1979" w:type="dxa"/>
            <w:vAlign w:val="center"/>
          </w:tcPr>
          <w:p>
            <w:pPr>
              <w:pStyle w:val="3"/>
              <w:shd w:val="clear" w:color="auto" w:fill="FFFFFF"/>
              <w:jc w:val="center"/>
              <w:rPr>
                <w:rFonts w:ascii="仿宋_GB2312" w:hAnsi="Segoe UI" w:eastAsia="仿宋_GB2312" w:cs="Segoe UI"/>
                <w:sz w:val="32"/>
                <w:szCs w:val="32"/>
              </w:rPr>
            </w:pPr>
          </w:p>
        </w:tc>
        <w:tc>
          <w:tcPr>
            <w:tcW w:w="1457" w:type="dxa"/>
            <w:vAlign w:val="center"/>
          </w:tcPr>
          <w:p>
            <w:pPr>
              <w:pStyle w:val="3"/>
              <w:shd w:val="clear" w:color="auto" w:fill="FFFFFF"/>
              <w:jc w:val="center"/>
              <w:rPr>
                <w:rFonts w:ascii="仿宋_GB2312" w:hAnsi="Segoe UI" w:eastAsia="仿宋_GB2312" w:cs="Segoe UI"/>
                <w:sz w:val="32"/>
                <w:szCs w:val="32"/>
              </w:rPr>
            </w:pPr>
          </w:p>
        </w:tc>
      </w:tr>
    </w:tbl>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 xml:space="preserve">填报单位（盖章）：      </w:t>
      </w:r>
      <w:r>
        <w:rPr>
          <w:rFonts w:ascii="仿宋_GB2312" w:hAnsi="Segoe UI" w:eastAsia="仿宋_GB2312" w:cs="Segoe UI"/>
          <w:sz w:val="32"/>
          <w:szCs w:val="32"/>
        </w:rPr>
        <w:t xml:space="preserve">                    </w:t>
      </w:r>
      <w:r>
        <w:rPr>
          <w:rFonts w:hint="eastAsia" w:ascii="仿宋_GB2312" w:hAnsi="Segoe UI" w:eastAsia="仿宋_GB2312" w:cs="Segoe UI"/>
          <w:sz w:val="32"/>
          <w:szCs w:val="32"/>
        </w:rPr>
        <w:t>时间：</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 xml:space="preserve">经办人：           </w:t>
      </w:r>
      <w:r>
        <w:rPr>
          <w:rFonts w:ascii="仿宋_GB2312" w:hAnsi="Segoe UI" w:eastAsia="仿宋_GB2312" w:cs="Segoe UI"/>
          <w:sz w:val="32"/>
          <w:szCs w:val="32"/>
        </w:rPr>
        <w:t xml:space="preserve">             </w:t>
      </w:r>
      <w:r>
        <w:rPr>
          <w:rFonts w:hint="eastAsia" w:ascii="仿宋_GB2312" w:hAnsi="Segoe UI" w:eastAsia="仿宋_GB2312" w:cs="Segoe UI"/>
          <w:sz w:val="32"/>
          <w:szCs w:val="32"/>
        </w:rPr>
        <w:t>联系电话：</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备注：</w:t>
      </w:r>
      <w:r>
        <w:rPr>
          <w:rFonts w:ascii="仿宋_GB2312" w:hAnsi="Segoe UI" w:eastAsia="仿宋_GB2312" w:cs="Segoe UI"/>
          <w:sz w:val="32"/>
          <w:szCs w:val="32"/>
        </w:rPr>
        <w:t>1.</w:t>
      </w:r>
      <w:r>
        <w:rPr>
          <w:rFonts w:hint="eastAsia" w:ascii="仿宋_GB2312" w:hAnsi="Segoe UI" w:eastAsia="仿宋_GB2312" w:cs="Segoe UI"/>
          <w:sz w:val="32"/>
          <w:szCs w:val="32"/>
        </w:rPr>
        <w:t>人数增减说明</w:t>
      </w:r>
      <w:ins w:id="355" w:author="张宝斌" w:date="2021-06-30T16:11:32Z">
        <w:r>
          <w:rPr>
            <w:rFonts w:hint="eastAsia" w:ascii="仿宋_GB2312" w:hAnsi="Segoe UI" w:eastAsia="仿宋_GB2312" w:cs="Segoe UI"/>
            <w:sz w:val="32"/>
            <w:szCs w:val="32"/>
            <w:lang w:eastAsia="zh-CN"/>
          </w:rPr>
          <w:t>；</w:t>
        </w:r>
      </w:ins>
      <w:del w:id="356" w:author="张宝斌" w:date="2021-06-30T16:11:32Z">
        <w:r>
          <w:rPr>
            <w:rFonts w:hint="eastAsia" w:ascii="仿宋_GB2312" w:hAnsi="Segoe UI" w:eastAsia="仿宋_GB2312" w:cs="Segoe UI"/>
            <w:sz w:val="32"/>
            <w:szCs w:val="32"/>
          </w:rPr>
          <w:delText>：</w:delText>
        </w:r>
      </w:del>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r>
        <w:rPr>
          <w:rFonts w:hint="eastAsia" w:ascii="仿宋_GB2312" w:hAnsi="Segoe UI" w:eastAsia="仿宋_GB2312" w:cs="Segoe UI"/>
          <w:sz w:val="32"/>
          <w:szCs w:val="32"/>
        </w:rPr>
        <w:t xml:space="preserve"> </w:t>
      </w:r>
      <w:r>
        <w:rPr>
          <w:rFonts w:ascii="仿宋_GB2312" w:hAnsi="Segoe UI" w:eastAsia="仿宋_GB2312" w:cs="Segoe UI"/>
          <w:sz w:val="32"/>
          <w:szCs w:val="32"/>
        </w:rPr>
        <w:t xml:space="preserve">     2.</w:t>
      </w:r>
      <w:r>
        <w:rPr>
          <w:rFonts w:hint="eastAsia" w:ascii="仿宋_GB2312" w:hAnsi="Segoe UI" w:eastAsia="仿宋_GB2312" w:cs="Segoe UI"/>
          <w:sz w:val="32"/>
          <w:szCs w:val="32"/>
        </w:rPr>
        <w:t>请假、病假总体情况。</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p>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sectPr>
          <w:pgSz w:w="16838" w:h="11906" w:orient="landscape"/>
          <w:pgMar w:top="1588" w:right="2098" w:bottom="1474" w:left="1418" w:header="851" w:footer="992" w:gutter="0"/>
          <w:cols w:space="720" w:num="1"/>
          <w:docGrid w:linePitch="312" w:charSpace="0"/>
        </w:sectPr>
      </w:pPr>
    </w:p>
    <w:p>
      <w:pPr>
        <w:pStyle w:val="3"/>
        <w:widowControl w:val="0"/>
        <w:shd w:val="clear" w:color="auto" w:fill="FFFFFF"/>
        <w:spacing w:before="0" w:beforeAutospacing="0" w:after="0" w:afterAutospacing="0" w:line="600" w:lineRule="exact"/>
        <w:jc w:val="both"/>
        <w:rPr>
          <w:rFonts w:hint="eastAsia" w:ascii="黑体" w:hAnsi="黑体" w:eastAsia="黑体" w:cs="黑体"/>
          <w:sz w:val="32"/>
          <w:szCs w:val="32"/>
          <w:rPrChange w:id="357" w:author="李熙宇" w:date="2021-06-11T11:41:55Z">
            <w:rPr>
              <w:rFonts w:ascii="仿宋_GB2312" w:hAnsi="Segoe UI" w:eastAsia="仿宋_GB2312" w:cs="Segoe UI"/>
              <w:sz w:val="32"/>
              <w:szCs w:val="32"/>
            </w:rPr>
          </w:rPrChange>
        </w:rPr>
      </w:pPr>
      <w:r>
        <w:rPr>
          <w:rFonts w:hint="eastAsia" w:ascii="黑体" w:hAnsi="黑体" w:eastAsia="黑体" w:cs="黑体"/>
          <w:sz w:val="32"/>
          <w:szCs w:val="32"/>
          <w:rPrChange w:id="358" w:author="李熙宇" w:date="2021-06-11T11:41:55Z">
            <w:rPr>
              <w:rFonts w:hint="eastAsia" w:ascii="仿宋_GB2312" w:hAnsi="Segoe UI" w:eastAsia="仿宋_GB2312" w:cs="Segoe UI"/>
              <w:sz w:val="32"/>
              <w:szCs w:val="32"/>
            </w:rPr>
          </w:rPrChange>
        </w:rPr>
        <w:t>附件3</w:t>
      </w:r>
    </w:p>
    <w:p>
      <w:pPr>
        <w:pStyle w:val="3"/>
        <w:widowControl w:val="0"/>
        <w:shd w:val="clear" w:color="auto" w:fill="FFFFFF"/>
        <w:spacing w:before="0" w:beforeAutospacing="0" w:after="0" w:afterAutospacing="0" w:line="600" w:lineRule="exact"/>
        <w:ind w:firstLine="720" w:firstLineChars="200"/>
        <w:jc w:val="both"/>
        <w:rPr>
          <w:rFonts w:ascii="方正小标宋简体" w:hAnsi="Segoe UI" w:eastAsia="方正小标宋简体" w:cs="Segoe UI"/>
          <w:sz w:val="36"/>
          <w:szCs w:val="36"/>
        </w:rPr>
      </w:pPr>
      <w:r>
        <w:rPr>
          <w:rFonts w:hint="eastAsia" w:ascii="方正小标宋简体" w:hAnsi="Segoe UI" w:eastAsia="方正小标宋简体" w:cs="Segoe UI"/>
          <w:sz w:val="36"/>
          <w:szCs w:val="36"/>
        </w:rPr>
        <w:t>高校毕业生到机关事业单位实习请销假登记表</w:t>
      </w:r>
    </w:p>
    <w:tbl>
      <w:tblPr>
        <w:tblStyle w:val="5"/>
        <w:tblpPr w:leftFromText="180" w:rightFromText="180" w:vertAnchor="page" w:horzAnchor="margin" w:tblpY="3496"/>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454"/>
        <w:gridCol w:w="860"/>
        <w:gridCol w:w="1275"/>
        <w:gridCol w:w="1134"/>
        <w:gridCol w:w="426"/>
        <w:gridCol w:w="954"/>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9"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姓 名</w:t>
            </w:r>
          </w:p>
        </w:tc>
        <w:tc>
          <w:tcPr>
            <w:tcW w:w="1454"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860"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性别</w:t>
            </w:r>
          </w:p>
        </w:tc>
        <w:tc>
          <w:tcPr>
            <w:tcW w:w="1275"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560" w:type="dxa"/>
            <w:gridSpan w:val="2"/>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身份证号</w:t>
            </w:r>
          </w:p>
        </w:tc>
        <w:tc>
          <w:tcPr>
            <w:tcW w:w="2176" w:type="dxa"/>
            <w:gridSpan w:val="2"/>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9"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实习单位</w:t>
            </w:r>
          </w:p>
        </w:tc>
        <w:tc>
          <w:tcPr>
            <w:tcW w:w="3589" w:type="dxa"/>
            <w:gridSpan w:val="3"/>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560" w:type="dxa"/>
            <w:gridSpan w:val="2"/>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实习时间</w:t>
            </w:r>
          </w:p>
        </w:tc>
        <w:tc>
          <w:tcPr>
            <w:tcW w:w="2176" w:type="dxa"/>
            <w:gridSpan w:val="2"/>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9"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请假事由</w:t>
            </w:r>
          </w:p>
        </w:tc>
        <w:tc>
          <w:tcPr>
            <w:tcW w:w="7325" w:type="dxa"/>
            <w:gridSpan w:val="7"/>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09"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请假时间</w:t>
            </w:r>
          </w:p>
        </w:tc>
        <w:tc>
          <w:tcPr>
            <w:tcW w:w="4723" w:type="dxa"/>
            <w:gridSpan w:val="4"/>
            <w:vAlign w:val="top"/>
          </w:tcPr>
          <w:p>
            <w:pPr>
              <w:pStyle w:val="3"/>
              <w:widowControl w:val="0"/>
              <w:spacing w:before="0" w:beforeAutospacing="0" w:after="0" w:afterAutospacing="0" w:line="600" w:lineRule="exact"/>
              <w:jc w:val="both"/>
              <w:rPr>
                <w:rFonts w:ascii="仿宋_GB2312" w:hAnsi="Segoe UI" w:eastAsia="仿宋_GB2312" w:cs="Segoe UI"/>
                <w:sz w:val="28"/>
                <w:szCs w:val="28"/>
                <w:u w:val="single"/>
              </w:rPr>
            </w:pP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年</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月</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日至</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年</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月</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日，共计</w:t>
            </w:r>
            <w:r>
              <w:rPr>
                <w:rFonts w:hint="eastAsia" w:ascii="仿宋_GB2312" w:hAnsi="Segoe UI" w:eastAsia="仿宋_GB2312" w:cs="Segoe UI"/>
                <w:sz w:val="28"/>
                <w:szCs w:val="28"/>
                <w:u w:val="single"/>
              </w:rPr>
              <w:t xml:space="preserve">  </w:t>
            </w:r>
            <w:r>
              <w:rPr>
                <w:rFonts w:hint="eastAsia" w:ascii="仿宋_GB2312" w:hAnsi="Segoe UI" w:eastAsia="仿宋_GB2312" w:cs="Segoe UI"/>
                <w:sz w:val="28"/>
                <w:szCs w:val="28"/>
              </w:rPr>
              <w:t>天</w:t>
            </w:r>
          </w:p>
        </w:tc>
        <w:tc>
          <w:tcPr>
            <w:tcW w:w="1380" w:type="dxa"/>
            <w:gridSpan w:val="2"/>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销假时间</w:t>
            </w:r>
          </w:p>
        </w:tc>
        <w:tc>
          <w:tcPr>
            <w:tcW w:w="1222"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8" w:hRule="atLeast"/>
        </w:trPr>
        <w:tc>
          <w:tcPr>
            <w:tcW w:w="1509" w:type="dxa"/>
            <w:vAlign w:val="center"/>
          </w:tcPr>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实习单位审批意见</w:t>
            </w:r>
          </w:p>
        </w:tc>
        <w:tc>
          <w:tcPr>
            <w:tcW w:w="7325" w:type="dxa"/>
            <w:gridSpan w:val="7"/>
            <w:vAlign w:val="top"/>
          </w:tcPr>
          <w:p>
            <w:pPr>
              <w:pStyle w:val="3"/>
              <w:widowControl w:val="0"/>
              <w:spacing w:before="0" w:beforeAutospacing="0" w:after="0" w:afterAutospacing="0" w:line="600" w:lineRule="exact"/>
              <w:ind w:firstLine="2520" w:firstLineChars="900"/>
              <w:jc w:val="both"/>
              <w:rPr>
                <w:rFonts w:ascii="仿宋_GB2312" w:hAnsi="Segoe UI" w:eastAsia="仿宋_GB2312" w:cs="Segoe UI"/>
                <w:sz w:val="28"/>
                <w:szCs w:val="28"/>
              </w:rPr>
            </w:pPr>
          </w:p>
          <w:p>
            <w:pPr>
              <w:pStyle w:val="3"/>
              <w:widowControl w:val="0"/>
              <w:spacing w:before="0" w:beforeAutospacing="0" w:after="0" w:afterAutospacing="0" w:line="600" w:lineRule="exact"/>
              <w:ind w:firstLine="2520" w:firstLineChars="900"/>
              <w:jc w:val="both"/>
              <w:rPr>
                <w:rFonts w:ascii="仿宋_GB2312" w:hAnsi="Segoe UI" w:eastAsia="仿宋_GB2312" w:cs="Segoe UI"/>
                <w:sz w:val="28"/>
                <w:szCs w:val="28"/>
              </w:rPr>
            </w:pPr>
          </w:p>
          <w:p>
            <w:pPr>
              <w:pStyle w:val="3"/>
              <w:widowControl w:val="0"/>
              <w:spacing w:before="0" w:beforeAutospacing="0" w:after="0" w:afterAutospacing="0" w:line="600" w:lineRule="exact"/>
              <w:ind w:firstLine="2520" w:firstLineChars="900"/>
              <w:jc w:val="both"/>
              <w:rPr>
                <w:rFonts w:ascii="仿宋_GB2312" w:hAnsi="Segoe UI" w:eastAsia="仿宋_GB2312" w:cs="Segoe UI"/>
                <w:sz w:val="28"/>
                <w:szCs w:val="28"/>
              </w:rPr>
            </w:pPr>
          </w:p>
          <w:p>
            <w:pPr>
              <w:pStyle w:val="3"/>
              <w:widowControl w:val="0"/>
              <w:spacing w:before="0" w:beforeAutospacing="0" w:after="0" w:afterAutospacing="0" w:line="600" w:lineRule="exact"/>
              <w:ind w:firstLine="2800" w:firstLineChars="1000"/>
              <w:jc w:val="both"/>
              <w:rPr>
                <w:rFonts w:ascii="仿宋_GB2312" w:hAnsi="Segoe UI" w:eastAsia="仿宋_GB2312" w:cs="Segoe UI"/>
                <w:sz w:val="28"/>
                <w:szCs w:val="28"/>
              </w:rPr>
            </w:pPr>
            <w:r>
              <w:rPr>
                <w:rFonts w:hint="eastAsia" w:ascii="仿宋_GB2312" w:hAnsi="Segoe UI" w:eastAsia="仿宋_GB2312" w:cs="Segoe UI"/>
                <w:sz w:val="28"/>
                <w:szCs w:val="28"/>
              </w:rPr>
              <w:t>实习单位签字（盖章）</w:t>
            </w:r>
          </w:p>
          <w:p>
            <w:pPr>
              <w:pStyle w:val="3"/>
              <w:widowControl w:val="0"/>
              <w:spacing w:before="0" w:beforeAutospacing="0" w:after="0" w:afterAutospacing="0" w:line="600" w:lineRule="exact"/>
              <w:ind w:firstLine="3080" w:firstLineChars="1100"/>
              <w:jc w:val="both"/>
              <w:rPr>
                <w:rFonts w:ascii="仿宋_GB2312" w:hAnsi="Segoe UI" w:eastAsia="仿宋_GB2312" w:cs="Segoe UI"/>
                <w:sz w:val="28"/>
                <w:szCs w:val="28"/>
              </w:rPr>
            </w:pPr>
            <w:r>
              <w:rPr>
                <w:rFonts w:hint="eastAsia" w:ascii="仿宋_GB2312" w:hAnsi="Segoe UI" w:eastAsia="仿宋_GB2312" w:cs="Segoe UI"/>
                <w:sz w:val="28"/>
                <w:szCs w:val="28"/>
              </w:rPr>
              <w:t xml:space="preserve">    年  月  日</w:t>
            </w:r>
          </w:p>
        </w:tc>
      </w:tr>
    </w:tbl>
    <w:p>
      <w:pPr>
        <w:pStyle w:val="3"/>
        <w:widowControl w:val="0"/>
        <w:shd w:val="clear" w:color="auto" w:fill="FFFFFF"/>
        <w:spacing w:before="0" w:beforeAutospacing="0" w:after="0" w:afterAutospacing="0" w:line="600" w:lineRule="exact"/>
        <w:jc w:val="both"/>
        <w:rPr>
          <w:rFonts w:ascii="方正小标宋简体" w:hAnsi="Segoe UI" w:eastAsia="方正小标宋简体" w:cs="Segoe UI"/>
          <w:sz w:val="44"/>
          <w:szCs w:val="44"/>
        </w:rPr>
      </w:pPr>
      <w:r>
        <w:rPr>
          <w:rFonts w:hint="eastAsia" w:ascii="方正小标宋简体" w:hAnsi="Segoe UI" w:eastAsia="方正小标宋简体" w:cs="Segoe UI"/>
          <w:sz w:val="44"/>
          <w:szCs w:val="44"/>
        </w:rPr>
        <w:t>…………………</w:t>
      </w:r>
      <w:r>
        <w:rPr>
          <w:rFonts w:hint="eastAsia" w:ascii="方正小标宋简体" w:hAnsi="Segoe UI" w:eastAsia="方正小标宋简体" w:cs="Segoe UI"/>
          <w:sz w:val="32"/>
          <w:szCs w:val="32"/>
        </w:rPr>
        <w:t>实习单位盖章</w:t>
      </w:r>
      <w:r>
        <w:rPr>
          <w:rFonts w:hint="eastAsia" w:ascii="方正小标宋简体" w:hAnsi="Segoe UI" w:eastAsia="方正小标宋简体" w:cs="Segoe UI"/>
          <w:sz w:val="44"/>
          <w:szCs w:val="44"/>
        </w:rPr>
        <w:t>……………………</w:t>
      </w:r>
    </w:p>
    <w:tbl>
      <w:tblPr>
        <w:tblStyle w:val="5"/>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0" w:hRule="atLeast"/>
        </w:trPr>
        <w:tc>
          <w:tcPr>
            <w:tcW w:w="1545" w:type="dxa"/>
            <w:vAlign w:val="center"/>
          </w:tcPr>
          <w:p>
            <w:pPr>
              <w:pStyle w:val="3"/>
              <w:widowControl w:val="0"/>
              <w:shd w:val="clear" w:color="auto" w:fill="FFFFFF"/>
              <w:spacing w:before="0" w:beforeAutospacing="0" w:after="0" w:afterAutospacing="0" w:line="600" w:lineRule="exact"/>
              <w:jc w:val="center"/>
              <w:rPr>
                <w:rFonts w:ascii="仿宋_GB2312" w:hAnsi="Segoe UI" w:eastAsia="仿宋_GB2312" w:cs="Segoe UI"/>
                <w:sz w:val="32"/>
                <w:szCs w:val="32"/>
              </w:rPr>
            </w:pPr>
            <w:r>
              <w:rPr>
                <w:rFonts w:hint="eastAsia" w:ascii="仿宋_GB2312" w:hAnsi="Segoe UI" w:eastAsia="仿宋_GB2312" w:cs="Segoe UI"/>
                <w:sz w:val="28"/>
                <w:szCs w:val="28"/>
              </w:rPr>
              <w:t>人力资源</w:t>
            </w:r>
            <w:del w:id="359" w:author="张宝斌" w:date="2021-06-30T16:11:41Z">
              <w:r>
                <w:rPr>
                  <w:rFonts w:hint="eastAsia" w:ascii="仿宋_GB2312" w:hAnsi="Segoe UI" w:eastAsia="仿宋_GB2312" w:cs="Segoe UI"/>
                  <w:sz w:val="28"/>
                  <w:szCs w:val="28"/>
                </w:rPr>
                <w:delText>和</w:delText>
              </w:r>
            </w:del>
            <w:r>
              <w:rPr>
                <w:rFonts w:hint="eastAsia" w:ascii="仿宋_GB2312" w:hAnsi="Segoe UI" w:eastAsia="仿宋_GB2312" w:cs="Segoe UI"/>
                <w:sz w:val="28"/>
                <w:szCs w:val="28"/>
              </w:rPr>
              <w:t>社会保障部门备案</w:t>
            </w:r>
          </w:p>
        </w:tc>
        <w:tc>
          <w:tcPr>
            <w:tcW w:w="7289" w:type="dxa"/>
            <w:vAlign w:val="top"/>
          </w:tcPr>
          <w:p>
            <w:pPr>
              <w:pStyle w:val="3"/>
              <w:widowControl w:val="0"/>
              <w:shd w:val="clear" w:color="auto" w:fill="FFFFFF"/>
              <w:spacing w:before="0" w:beforeAutospacing="0" w:after="0" w:afterAutospacing="0" w:line="600" w:lineRule="exact"/>
              <w:ind w:firstLine="480" w:firstLineChars="150"/>
              <w:jc w:val="both"/>
              <w:rPr>
                <w:rFonts w:ascii="仿宋_GB2312" w:hAnsi="Segoe UI" w:eastAsia="仿宋_GB2312" w:cs="Segoe UI"/>
                <w:sz w:val="32"/>
                <w:szCs w:val="32"/>
              </w:rPr>
            </w:pPr>
          </w:p>
          <w:p>
            <w:pPr>
              <w:pStyle w:val="3"/>
              <w:widowControl w:val="0"/>
              <w:shd w:val="clear" w:color="auto" w:fill="FFFFFF"/>
              <w:spacing w:before="0" w:beforeAutospacing="0" w:after="0" w:afterAutospacing="0" w:line="600" w:lineRule="exact"/>
              <w:ind w:firstLine="640" w:firstLineChars="200"/>
              <w:jc w:val="both"/>
              <w:rPr>
                <w:rFonts w:ascii="仿宋_GB2312" w:hAnsi="Segoe UI" w:eastAsia="仿宋_GB2312" w:cs="Segoe UI"/>
                <w:sz w:val="28"/>
                <w:szCs w:val="28"/>
              </w:rPr>
            </w:pPr>
            <w:r>
              <w:rPr>
                <w:rFonts w:ascii="仿宋_GB2312" w:hAnsi="Segoe UI" w:eastAsia="仿宋_GB2312" w:cs="Segoe UI"/>
                <w:sz w:val="32"/>
                <w:szCs w:val="32"/>
                <w:u w:val="single"/>
              </w:rPr>
              <w:t xml:space="preserve">   </w:t>
            </w:r>
            <w:r>
              <w:rPr>
                <w:rFonts w:hint="eastAsia" w:ascii="仿宋_GB2312" w:hAnsi="Segoe UI" w:eastAsia="仿宋_GB2312" w:cs="Segoe UI"/>
                <w:sz w:val="32"/>
                <w:szCs w:val="32"/>
              </w:rPr>
              <w:t>同志于</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年</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月</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日至</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年</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月</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日，共计</w:t>
            </w:r>
            <w:r>
              <w:rPr>
                <w:rFonts w:hint="eastAsia" w:ascii="仿宋_GB2312" w:hAnsi="Segoe UI" w:eastAsia="仿宋_GB2312" w:cs="Segoe UI"/>
                <w:sz w:val="28"/>
                <w:szCs w:val="28"/>
                <w:u w:val="single"/>
              </w:rPr>
              <w:t xml:space="preserve">  </w:t>
            </w:r>
            <w:r>
              <w:rPr>
                <w:rFonts w:hint="eastAsia" w:ascii="仿宋_GB2312" w:hAnsi="Segoe UI" w:eastAsia="仿宋_GB2312" w:cs="Segoe UI"/>
                <w:sz w:val="28"/>
                <w:szCs w:val="28"/>
              </w:rPr>
              <w:t>天，按照请假程序已审批。</w:t>
            </w:r>
          </w:p>
          <w:p>
            <w:pPr>
              <w:pStyle w:val="3"/>
              <w:widowControl w:val="0"/>
              <w:shd w:val="clear" w:color="auto" w:fill="FFFFFF"/>
              <w:spacing w:before="0" w:beforeAutospacing="0" w:after="0" w:afterAutospacing="0" w:line="600" w:lineRule="exact"/>
              <w:ind w:firstLine="560" w:firstLineChars="200"/>
              <w:jc w:val="both"/>
              <w:rPr>
                <w:rFonts w:ascii="仿宋_GB2312" w:hAnsi="Segoe UI" w:eastAsia="仿宋_GB2312" w:cs="Segoe UI"/>
                <w:sz w:val="28"/>
                <w:szCs w:val="28"/>
              </w:rPr>
            </w:pPr>
            <w:r>
              <w:rPr>
                <w:rFonts w:hint="eastAsia" w:ascii="仿宋_GB2312" w:hAnsi="Segoe UI" w:eastAsia="仿宋_GB2312" w:cs="Segoe UI"/>
                <w:sz w:val="28"/>
                <w:szCs w:val="28"/>
              </w:rPr>
              <w:t>特此报告</w:t>
            </w:r>
          </w:p>
          <w:p>
            <w:pPr>
              <w:pStyle w:val="3"/>
              <w:widowControl w:val="0"/>
              <w:shd w:val="clear" w:color="auto" w:fill="FFFFFF"/>
              <w:spacing w:before="0" w:beforeAutospacing="0" w:after="0" w:afterAutospacing="0" w:line="600" w:lineRule="exact"/>
              <w:jc w:val="both"/>
              <w:rPr>
                <w:rFonts w:ascii="仿宋_GB2312" w:hAnsi="Segoe UI" w:eastAsia="仿宋_GB2312" w:cs="Segoe UI"/>
                <w:sz w:val="28"/>
                <w:szCs w:val="28"/>
              </w:rPr>
            </w:pPr>
          </w:p>
          <w:p>
            <w:pPr>
              <w:pStyle w:val="3"/>
              <w:widowControl w:val="0"/>
              <w:shd w:val="clear" w:color="auto" w:fill="FFFFFF"/>
              <w:spacing w:before="0" w:beforeAutospacing="0" w:after="0" w:afterAutospacing="0" w:line="600" w:lineRule="exact"/>
              <w:ind w:firstLine="3500" w:firstLineChars="1250"/>
              <w:jc w:val="both"/>
              <w:rPr>
                <w:rFonts w:ascii="仿宋_GB2312" w:hAnsi="Segoe UI" w:eastAsia="仿宋_GB2312" w:cs="Segoe UI"/>
                <w:sz w:val="28"/>
                <w:szCs w:val="28"/>
              </w:rPr>
            </w:pPr>
            <w:r>
              <w:rPr>
                <w:rFonts w:hint="eastAsia" w:ascii="仿宋_GB2312" w:hAnsi="Segoe UI" w:eastAsia="仿宋_GB2312" w:cs="Segoe UI"/>
                <w:sz w:val="28"/>
                <w:szCs w:val="28"/>
              </w:rPr>
              <w:t>实习单位（盖章）</w:t>
            </w:r>
          </w:p>
          <w:p>
            <w:pPr>
              <w:pStyle w:val="3"/>
              <w:widowControl w:val="0"/>
              <w:shd w:val="clear" w:color="auto" w:fill="FFFFFF"/>
              <w:spacing w:before="0" w:beforeAutospacing="0" w:after="0" w:afterAutospacing="0" w:line="600" w:lineRule="exact"/>
              <w:ind w:firstLine="3640" w:firstLineChars="1300"/>
              <w:jc w:val="both"/>
              <w:rPr>
                <w:rFonts w:ascii="仿宋_GB2312" w:hAnsi="Segoe UI" w:eastAsia="仿宋_GB2312" w:cs="Segoe UI"/>
                <w:sz w:val="32"/>
                <w:szCs w:val="32"/>
              </w:rPr>
            </w:pPr>
            <w:r>
              <w:rPr>
                <w:rFonts w:hint="eastAsia" w:ascii="仿宋_GB2312" w:hAnsi="Segoe UI" w:eastAsia="仿宋_GB2312" w:cs="Segoe UI"/>
                <w:sz w:val="28"/>
                <w:szCs w:val="28"/>
              </w:rPr>
              <w:t xml:space="preserve"> 年  月  日</w:t>
            </w:r>
          </w:p>
        </w:tc>
      </w:tr>
    </w:tbl>
    <w:p>
      <w:pPr>
        <w:pStyle w:val="3"/>
        <w:widowControl w:val="0"/>
        <w:shd w:val="clear" w:color="auto" w:fill="FFFFFF"/>
        <w:spacing w:before="0" w:beforeAutospacing="0" w:after="0" w:afterAutospacing="0" w:line="600" w:lineRule="exact"/>
        <w:jc w:val="both"/>
        <w:rPr>
          <w:rFonts w:ascii="仿宋_GB2312" w:hAnsi="Segoe UI" w:eastAsia="仿宋_GB2312" w:cs="Segoe UI"/>
          <w:sz w:val="32"/>
          <w:szCs w:val="32"/>
        </w:rPr>
      </w:pPr>
    </w:p>
    <w:p>
      <w:pPr>
        <w:pStyle w:val="3"/>
        <w:widowControl w:val="0"/>
        <w:shd w:val="clear" w:color="auto" w:fill="FFFFFF"/>
        <w:spacing w:before="0" w:beforeAutospacing="0" w:after="0" w:afterAutospacing="0" w:line="600" w:lineRule="exact"/>
        <w:jc w:val="both"/>
        <w:rPr>
          <w:rFonts w:hint="eastAsia" w:ascii="黑体" w:hAnsi="黑体" w:eastAsia="黑体" w:cs="黑体"/>
          <w:sz w:val="32"/>
          <w:szCs w:val="32"/>
          <w:rPrChange w:id="360" w:author="李熙宇" w:date="2021-06-11T11:42:00Z">
            <w:rPr>
              <w:rFonts w:ascii="仿宋_GB2312" w:hAnsi="Segoe UI" w:eastAsia="仿宋_GB2312" w:cs="Segoe UI"/>
              <w:sz w:val="32"/>
              <w:szCs w:val="32"/>
            </w:rPr>
          </w:rPrChange>
        </w:rPr>
      </w:pPr>
      <w:r>
        <w:rPr>
          <w:rFonts w:hint="eastAsia" w:ascii="黑体" w:hAnsi="黑体" w:eastAsia="黑体" w:cs="黑体"/>
          <w:sz w:val="32"/>
          <w:szCs w:val="32"/>
          <w:rPrChange w:id="361" w:author="李熙宇" w:date="2021-06-11T11:42:00Z">
            <w:rPr>
              <w:rFonts w:hint="eastAsia" w:ascii="仿宋_GB2312" w:hAnsi="Segoe UI" w:eastAsia="仿宋_GB2312" w:cs="Segoe UI"/>
              <w:sz w:val="32"/>
              <w:szCs w:val="32"/>
            </w:rPr>
          </w:rPrChange>
        </w:rPr>
        <w:t>附件4</w:t>
      </w:r>
    </w:p>
    <w:p>
      <w:pPr>
        <w:pStyle w:val="3"/>
        <w:widowControl w:val="0"/>
        <w:shd w:val="clear" w:color="auto" w:fill="FFFFFF"/>
        <w:spacing w:before="0" w:beforeAutospacing="0" w:after="0" w:afterAutospacing="0" w:line="600" w:lineRule="exact"/>
        <w:ind w:firstLine="1080" w:firstLineChars="300"/>
        <w:jc w:val="both"/>
        <w:rPr>
          <w:rFonts w:ascii="方正小标宋简体" w:hAnsi="Segoe UI" w:eastAsia="方正小标宋简体" w:cs="Segoe UI"/>
          <w:sz w:val="36"/>
          <w:szCs w:val="36"/>
        </w:rPr>
      </w:pPr>
      <w:r>
        <w:rPr>
          <w:rFonts w:hint="eastAsia" w:ascii="方正小标宋简体" w:hAnsi="Segoe UI" w:eastAsia="方正小标宋简体" w:cs="Segoe UI"/>
          <w:sz w:val="36"/>
          <w:szCs w:val="36"/>
        </w:rPr>
        <w:t>高校毕业生到机关事业单位实习终止登记表</w:t>
      </w:r>
    </w:p>
    <w:tbl>
      <w:tblPr>
        <w:tblStyle w:val="5"/>
        <w:tblpPr w:leftFromText="180" w:rightFromText="180" w:vertAnchor="page" w:horzAnchor="margin" w:tblpY="3751"/>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217"/>
        <w:gridCol w:w="1417"/>
        <w:gridCol w:w="1985"/>
        <w:gridCol w:w="141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72"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姓  名</w:t>
            </w:r>
          </w:p>
        </w:tc>
        <w:tc>
          <w:tcPr>
            <w:tcW w:w="12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4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身份证号</w:t>
            </w:r>
          </w:p>
        </w:tc>
        <w:tc>
          <w:tcPr>
            <w:tcW w:w="1985"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4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实习时间</w:t>
            </w:r>
          </w:p>
        </w:tc>
        <w:tc>
          <w:tcPr>
            <w:tcW w:w="132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72"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性  别</w:t>
            </w:r>
          </w:p>
        </w:tc>
        <w:tc>
          <w:tcPr>
            <w:tcW w:w="12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4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联系方式</w:t>
            </w:r>
          </w:p>
        </w:tc>
        <w:tc>
          <w:tcPr>
            <w:tcW w:w="1985"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4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离岗时间</w:t>
            </w:r>
          </w:p>
        </w:tc>
        <w:tc>
          <w:tcPr>
            <w:tcW w:w="132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72"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实习单位</w:t>
            </w:r>
          </w:p>
        </w:tc>
        <w:tc>
          <w:tcPr>
            <w:tcW w:w="4619" w:type="dxa"/>
            <w:gridSpan w:val="3"/>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41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离岗事由</w:t>
            </w:r>
          </w:p>
        </w:tc>
        <w:tc>
          <w:tcPr>
            <w:tcW w:w="132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472"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sz w:val="28"/>
                <w:szCs w:val="28"/>
              </w:rPr>
              <w:t>家庭住址</w:t>
            </w:r>
          </w:p>
        </w:tc>
        <w:tc>
          <w:tcPr>
            <w:tcW w:w="7362" w:type="dxa"/>
            <w:gridSpan w:val="5"/>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8" w:hRule="atLeast"/>
        </w:trPr>
        <w:tc>
          <w:tcPr>
            <w:tcW w:w="1472" w:type="dxa"/>
            <w:vAlign w:val="center"/>
          </w:tcPr>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实习单</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位意见</w:t>
            </w:r>
          </w:p>
        </w:tc>
        <w:tc>
          <w:tcPr>
            <w:tcW w:w="7362" w:type="dxa"/>
            <w:gridSpan w:val="5"/>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p>
            <w:pPr>
              <w:pStyle w:val="3"/>
              <w:widowControl w:val="0"/>
              <w:spacing w:before="0" w:beforeAutospacing="0" w:after="0" w:afterAutospacing="0" w:line="600" w:lineRule="exact"/>
              <w:jc w:val="both"/>
              <w:rPr>
                <w:rFonts w:ascii="仿宋_GB2312" w:hAnsi="Segoe UI" w:eastAsia="仿宋_GB2312" w:cs="Segoe UI"/>
                <w:sz w:val="28"/>
                <w:szCs w:val="28"/>
              </w:rPr>
            </w:pPr>
          </w:p>
          <w:p>
            <w:pPr>
              <w:pStyle w:val="3"/>
              <w:widowControl w:val="0"/>
              <w:spacing w:before="0" w:beforeAutospacing="0" w:after="0" w:afterAutospacing="0" w:line="600" w:lineRule="exact"/>
              <w:jc w:val="both"/>
              <w:rPr>
                <w:rFonts w:ascii="仿宋_GB2312" w:hAnsi="Segoe UI" w:eastAsia="仿宋_GB2312" w:cs="Segoe UI"/>
                <w:sz w:val="28"/>
                <w:szCs w:val="28"/>
              </w:rPr>
            </w:pPr>
          </w:p>
          <w:p>
            <w:pPr>
              <w:pStyle w:val="3"/>
              <w:widowControl w:val="0"/>
              <w:spacing w:before="0" w:beforeAutospacing="0" w:after="0" w:afterAutospacing="0" w:line="600" w:lineRule="exact"/>
              <w:ind w:firstLine="2520" w:firstLineChars="900"/>
              <w:jc w:val="both"/>
              <w:rPr>
                <w:rFonts w:ascii="仿宋_GB2312" w:hAnsi="Segoe UI" w:eastAsia="仿宋_GB2312" w:cs="Segoe UI"/>
                <w:sz w:val="28"/>
                <w:szCs w:val="28"/>
              </w:rPr>
            </w:pPr>
            <w:r>
              <w:rPr>
                <w:rFonts w:hint="eastAsia" w:ascii="仿宋_GB2312" w:hAnsi="Segoe UI" w:eastAsia="仿宋_GB2312" w:cs="Segoe UI"/>
                <w:sz w:val="28"/>
                <w:szCs w:val="28"/>
              </w:rPr>
              <w:t>实习单位签字（盖章）</w:t>
            </w:r>
          </w:p>
          <w:p>
            <w:pPr>
              <w:pStyle w:val="3"/>
              <w:widowControl w:val="0"/>
              <w:spacing w:before="0" w:beforeAutospacing="0" w:after="0" w:afterAutospacing="0" w:line="600" w:lineRule="exact"/>
              <w:ind w:firstLine="2520" w:firstLineChars="900"/>
              <w:jc w:val="both"/>
              <w:rPr>
                <w:rFonts w:ascii="仿宋_GB2312" w:hAnsi="Segoe UI" w:eastAsia="仿宋_GB2312" w:cs="Segoe UI"/>
                <w:sz w:val="28"/>
                <w:szCs w:val="28"/>
              </w:rPr>
            </w:pPr>
            <w:r>
              <w:rPr>
                <w:rFonts w:hint="eastAsia" w:ascii="仿宋_GB2312" w:hAnsi="Segoe UI" w:eastAsia="仿宋_GB2312" w:cs="Segoe UI"/>
                <w:sz w:val="28"/>
                <w:szCs w:val="28"/>
              </w:rPr>
              <w:t xml:space="preserve">    年  月  日</w:t>
            </w:r>
          </w:p>
        </w:tc>
      </w:tr>
    </w:tbl>
    <w:p>
      <w:pPr>
        <w:pStyle w:val="3"/>
        <w:widowControl w:val="0"/>
        <w:shd w:val="clear" w:color="auto" w:fill="FFFFFF"/>
        <w:spacing w:before="0" w:beforeAutospacing="0" w:after="0" w:afterAutospacing="0" w:line="600" w:lineRule="exact"/>
        <w:ind w:firstLine="220" w:firstLineChars="50"/>
        <w:jc w:val="both"/>
        <w:rPr>
          <w:rFonts w:ascii="方正小标宋简体" w:hAnsi="Segoe UI" w:eastAsia="方正小标宋简体" w:cs="Segoe UI"/>
          <w:sz w:val="44"/>
          <w:szCs w:val="44"/>
        </w:rPr>
      </w:pPr>
      <w:r>
        <w:rPr>
          <w:rFonts w:hint="eastAsia" w:ascii="方正小标宋简体" w:hAnsi="Segoe UI" w:eastAsia="方正小标宋简体" w:cs="Segoe UI"/>
          <w:sz w:val="44"/>
          <w:szCs w:val="44"/>
        </w:rPr>
        <w:t>…………………</w:t>
      </w:r>
      <w:r>
        <w:rPr>
          <w:rFonts w:hint="eastAsia" w:ascii="方正小标宋简体" w:hAnsi="Segoe UI" w:eastAsia="方正小标宋简体" w:cs="Segoe UI"/>
          <w:sz w:val="32"/>
          <w:szCs w:val="32"/>
        </w:rPr>
        <w:t>实习单位盖章</w:t>
      </w:r>
      <w:r>
        <w:rPr>
          <w:rFonts w:hint="eastAsia" w:ascii="方正小标宋简体" w:hAnsi="Segoe UI" w:eastAsia="方正小标宋简体" w:cs="Segoe UI"/>
          <w:sz w:val="44"/>
          <w:szCs w:val="44"/>
        </w:rPr>
        <w:t>……………………</w:t>
      </w:r>
    </w:p>
    <w:tbl>
      <w:tblPr>
        <w:tblStyle w:val="5"/>
        <w:tblpPr w:leftFromText="180" w:rightFromText="180" w:vertAnchor="text" w:horzAnchor="margin" w:tblpY="181"/>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trPr>
        <w:tc>
          <w:tcPr>
            <w:tcW w:w="1413" w:type="dxa"/>
            <w:vAlign w:val="center"/>
          </w:tcPr>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人力资源</w:t>
            </w:r>
            <w:del w:id="362" w:author="张宝斌" w:date="2021-06-30T16:11:50Z">
              <w:r>
                <w:rPr>
                  <w:rFonts w:hint="eastAsia" w:ascii="仿宋_GB2312" w:hAnsi="Segoe UI" w:eastAsia="仿宋_GB2312" w:cs="Segoe UI"/>
                  <w:sz w:val="28"/>
                  <w:szCs w:val="28"/>
                </w:rPr>
                <w:delText>和</w:delText>
              </w:r>
            </w:del>
            <w:r>
              <w:rPr>
                <w:rFonts w:hint="eastAsia" w:ascii="仿宋_GB2312" w:hAnsi="Segoe UI" w:eastAsia="仿宋_GB2312" w:cs="Segoe UI"/>
                <w:sz w:val="28"/>
                <w:szCs w:val="28"/>
              </w:rPr>
              <w:t>社会保障部门备案</w:t>
            </w:r>
          </w:p>
        </w:tc>
        <w:tc>
          <w:tcPr>
            <w:tcW w:w="7421" w:type="dxa"/>
            <w:vAlign w:val="top"/>
          </w:tcPr>
          <w:p>
            <w:pPr>
              <w:pStyle w:val="3"/>
              <w:widowControl w:val="0"/>
              <w:spacing w:before="0" w:beforeAutospacing="0" w:after="0" w:afterAutospacing="0" w:line="600" w:lineRule="exact"/>
              <w:ind w:left="315" w:leftChars="150" w:firstLine="420" w:firstLineChars="150"/>
              <w:rPr>
                <w:rFonts w:ascii="仿宋_GB2312" w:hAnsi="Segoe UI" w:eastAsia="仿宋_GB2312" w:cs="Segoe UI"/>
                <w:sz w:val="28"/>
                <w:szCs w:val="28"/>
              </w:rPr>
            </w:pP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同志，身份证号</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u w:val="single"/>
              </w:rPr>
              <w:t xml:space="preserve">  </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，由于</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原因，于</w:t>
            </w:r>
            <w:r>
              <w:rPr>
                <w:rFonts w:hint="eastAsia" w:ascii="仿宋_GB2312" w:hAnsi="Segoe UI" w:eastAsia="仿宋_GB2312" w:cs="Segoe UI"/>
                <w:sz w:val="28"/>
                <w:szCs w:val="28"/>
                <w:u w:val="single"/>
              </w:rPr>
              <w:t xml:space="preserve">  </w:t>
            </w:r>
            <w:r>
              <w:rPr>
                <w:rFonts w:hint="eastAsia" w:ascii="仿宋_GB2312" w:hAnsi="Segoe UI" w:eastAsia="仿宋_GB2312" w:cs="Segoe UI"/>
                <w:sz w:val="28"/>
                <w:szCs w:val="28"/>
              </w:rPr>
              <w:t>年</w:t>
            </w:r>
            <w:r>
              <w:rPr>
                <w:rFonts w:hint="eastAsia" w:ascii="仿宋_GB2312" w:hAnsi="Segoe UI" w:eastAsia="仿宋_GB2312" w:cs="Segoe UI"/>
                <w:sz w:val="28"/>
                <w:szCs w:val="28"/>
                <w:u w:val="single"/>
              </w:rPr>
              <w:t xml:space="preserve"> </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月</w:t>
            </w:r>
            <w:r>
              <w:rPr>
                <w:rFonts w:hint="eastAsia" w:ascii="仿宋_GB2312" w:hAnsi="Segoe UI" w:eastAsia="仿宋_GB2312" w:cs="Segoe UI"/>
                <w:sz w:val="28"/>
                <w:szCs w:val="28"/>
                <w:u w:val="single"/>
              </w:rPr>
              <w:t xml:space="preserve"> </w:t>
            </w:r>
            <w:r>
              <w:rPr>
                <w:rFonts w:ascii="仿宋_GB2312" w:hAnsi="Segoe UI" w:eastAsia="仿宋_GB2312" w:cs="Segoe UI"/>
                <w:sz w:val="28"/>
                <w:szCs w:val="28"/>
                <w:u w:val="single"/>
              </w:rPr>
              <w:t xml:space="preserve"> </w:t>
            </w:r>
            <w:r>
              <w:rPr>
                <w:rFonts w:hint="eastAsia" w:ascii="仿宋_GB2312" w:hAnsi="Segoe UI" w:eastAsia="仿宋_GB2312" w:cs="Segoe UI"/>
                <w:sz w:val="28"/>
                <w:szCs w:val="28"/>
              </w:rPr>
              <w:t>日终止实习。</w:t>
            </w:r>
          </w:p>
          <w:p>
            <w:pPr>
              <w:pStyle w:val="3"/>
              <w:widowControl w:val="0"/>
              <w:spacing w:before="0" w:beforeAutospacing="0" w:after="0" w:afterAutospacing="0" w:line="600" w:lineRule="exact"/>
              <w:ind w:firstLine="840" w:firstLineChars="300"/>
              <w:rPr>
                <w:rFonts w:ascii="仿宋_GB2312" w:hAnsi="Segoe UI" w:eastAsia="仿宋_GB2312" w:cs="Segoe UI"/>
                <w:sz w:val="28"/>
                <w:szCs w:val="28"/>
                <w:u w:val="single"/>
              </w:rPr>
            </w:pPr>
            <w:r>
              <w:rPr>
                <w:rFonts w:hint="eastAsia" w:ascii="仿宋_GB2312" w:hAnsi="Segoe UI" w:eastAsia="仿宋_GB2312" w:cs="Segoe UI"/>
                <w:sz w:val="28"/>
                <w:szCs w:val="28"/>
              </w:rPr>
              <w:t>特此报告</w:t>
            </w:r>
          </w:p>
          <w:p>
            <w:pPr>
              <w:pStyle w:val="3"/>
              <w:widowControl w:val="0"/>
              <w:spacing w:before="0" w:beforeAutospacing="0" w:after="0" w:afterAutospacing="0" w:line="600" w:lineRule="exact"/>
              <w:ind w:firstLine="2520" w:firstLineChars="900"/>
              <w:jc w:val="both"/>
              <w:rPr>
                <w:rFonts w:ascii="仿宋_GB2312" w:hAnsi="Segoe UI" w:eastAsia="仿宋_GB2312" w:cs="Segoe UI"/>
                <w:sz w:val="28"/>
                <w:szCs w:val="28"/>
              </w:rPr>
            </w:pPr>
          </w:p>
          <w:p>
            <w:pPr>
              <w:pStyle w:val="3"/>
              <w:widowControl w:val="0"/>
              <w:spacing w:before="0" w:beforeAutospacing="0" w:after="0" w:afterAutospacing="0" w:line="600" w:lineRule="exact"/>
              <w:ind w:firstLine="3220" w:firstLineChars="1150"/>
              <w:jc w:val="both"/>
              <w:rPr>
                <w:rFonts w:ascii="仿宋_GB2312" w:hAnsi="Segoe UI" w:eastAsia="仿宋_GB2312" w:cs="Segoe UI"/>
                <w:sz w:val="28"/>
                <w:szCs w:val="28"/>
              </w:rPr>
            </w:pPr>
            <w:r>
              <w:rPr>
                <w:rFonts w:hint="eastAsia" w:ascii="仿宋_GB2312" w:hAnsi="Segoe UI" w:eastAsia="仿宋_GB2312" w:cs="Segoe UI"/>
                <w:sz w:val="28"/>
                <w:szCs w:val="28"/>
              </w:rPr>
              <w:t>实习单位（盖章）</w:t>
            </w:r>
          </w:p>
          <w:p>
            <w:pPr>
              <w:pStyle w:val="3"/>
              <w:widowControl w:val="0"/>
              <w:spacing w:before="0" w:beforeAutospacing="0" w:after="0" w:afterAutospacing="0" w:line="600" w:lineRule="exact"/>
              <w:ind w:firstLine="2940" w:firstLineChars="1050"/>
              <w:jc w:val="both"/>
              <w:rPr>
                <w:rFonts w:ascii="方正小标宋简体" w:hAnsi="Segoe UI" w:eastAsia="方正小标宋简体" w:cs="Segoe UI"/>
                <w:b/>
                <w:sz w:val="44"/>
                <w:szCs w:val="44"/>
              </w:rPr>
            </w:pPr>
            <w:r>
              <w:rPr>
                <w:rFonts w:hint="eastAsia" w:ascii="仿宋_GB2312" w:hAnsi="Segoe UI" w:eastAsia="仿宋_GB2312" w:cs="Segoe UI"/>
                <w:sz w:val="28"/>
                <w:szCs w:val="28"/>
              </w:rPr>
              <w:t xml:space="preserve">    年  月  日</w:t>
            </w:r>
          </w:p>
        </w:tc>
      </w:tr>
    </w:tbl>
    <w:p>
      <w:pPr>
        <w:pStyle w:val="3"/>
        <w:widowControl w:val="0"/>
        <w:shd w:val="clear" w:color="auto" w:fill="FFFFFF"/>
        <w:spacing w:before="0" w:beforeAutospacing="0" w:after="0" w:afterAutospacing="0" w:line="520" w:lineRule="exact"/>
        <w:jc w:val="both"/>
        <w:rPr>
          <w:rFonts w:hint="eastAsia" w:ascii="仿宋_GB2312" w:hAnsi="Segoe UI" w:eastAsia="仿宋_GB2312" w:cs="Segoe UI"/>
          <w:sz w:val="32"/>
          <w:szCs w:val="32"/>
        </w:rPr>
      </w:pPr>
    </w:p>
    <w:p>
      <w:pPr>
        <w:pStyle w:val="3"/>
        <w:widowControl w:val="0"/>
        <w:shd w:val="clear" w:color="auto" w:fill="FFFFFF"/>
        <w:spacing w:before="0" w:beforeAutospacing="0" w:after="0" w:afterAutospacing="0" w:line="520" w:lineRule="exact"/>
        <w:jc w:val="both"/>
        <w:rPr>
          <w:rFonts w:hint="eastAsia" w:ascii="黑体" w:hAnsi="黑体" w:eastAsia="黑体" w:cs="黑体"/>
          <w:sz w:val="32"/>
          <w:szCs w:val="32"/>
          <w:rPrChange w:id="363" w:author="李熙宇" w:date="2021-06-11T11:42:05Z">
            <w:rPr>
              <w:rFonts w:ascii="仿宋_GB2312" w:hAnsi="Segoe UI" w:eastAsia="仿宋_GB2312" w:cs="Segoe UI"/>
              <w:sz w:val="32"/>
              <w:szCs w:val="32"/>
            </w:rPr>
          </w:rPrChange>
        </w:rPr>
      </w:pPr>
      <w:r>
        <w:rPr>
          <w:rFonts w:hint="eastAsia" w:ascii="黑体" w:hAnsi="黑体" w:eastAsia="黑体" w:cs="黑体"/>
          <w:sz w:val="32"/>
          <w:szCs w:val="32"/>
          <w:rPrChange w:id="364" w:author="李熙宇" w:date="2021-06-11T11:42:05Z">
            <w:rPr>
              <w:rFonts w:hint="eastAsia" w:ascii="仿宋_GB2312" w:hAnsi="Segoe UI" w:eastAsia="仿宋_GB2312" w:cs="Segoe UI"/>
              <w:sz w:val="32"/>
              <w:szCs w:val="32"/>
            </w:rPr>
          </w:rPrChange>
        </w:rPr>
        <w:t>附件5</w:t>
      </w:r>
    </w:p>
    <w:p>
      <w:pPr>
        <w:pStyle w:val="3"/>
        <w:widowControl w:val="0"/>
        <w:shd w:val="clear" w:color="auto" w:fill="FFFFFF"/>
        <w:spacing w:before="0" w:beforeAutospacing="0" w:after="0" w:afterAutospacing="0" w:line="520" w:lineRule="exact"/>
        <w:ind w:firstLine="1260" w:firstLineChars="350"/>
        <w:jc w:val="both"/>
        <w:rPr>
          <w:rFonts w:ascii="仿宋_GB2312" w:hAnsi="Segoe UI" w:eastAsia="仿宋_GB2312" w:cs="Segoe UI"/>
          <w:sz w:val="36"/>
          <w:szCs w:val="36"/>
        </w:rPr>
      </w:pPr>
      <w:r>
        <w:rPr>
          <w:rFonts w:hint="eastAsia" w:ascii="方正小标宋简体" w:hAnsi="Segoe UI" w:eastAsia="方正小标宋简体" w:cs="Segoe UI"/>
          <w:sz w:val="36"/>
          <w:szCs w:val="36"/>
        </w:rPr>
        <w:t>高校毕业生到机关事业单位实习工作鉴定表</w:t>
      </w:r>
    </w:p>
    <w:tbl>
      <w:tblPr>
        <w:tblStyle w:val="5"/>
        <w:tblpPr w:leftFromText="180" w:rightFromText="180" w:vertAnchor="page" w:horzAnchor="margin" w:tblpY="3661"/>
        <w:tblW w:w="92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76"/>
        <w:gridCol w:w="1276"/>
        <w:gridCol w:w="2268"/>
        <w:gridCol w:w="142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top"/>
          </w:tcPr>
          <w:p>
            <w:pPr>
              <w:pStyle w:val="3"/>
              <w:widowControl w:val="0"/>
              <w:spacing w:before="0" w:beforeAutospacing="0" w:after="0" w:afterAutospacing="0" w:line="600" w:lineRule="exact"/>
              <w:ind w:firstLine="120" w:firstLineChars="50"/>
              <w:jc w:val="both"/>
              <w:rPr>
                <w:rFonts w:ascii="仿宋_GB2312" w:hAnsi="Segoe UI" w:eastAsia="仿宋_GB2312" w:cs="Segoe UI"/>
              </w:rPr>
            </w:pPr>
            <w:r>
              <w:rPr>
                <w:rFonts w:hint="eastAsia" w:ascii="仿宋_GB2312" w:hAnsi="Segoe UI" w:eastAsia="仿宋_GB2312" w:cs="Segoe UI"/>
              </w:rPr>
              <w:t>姓  名</w:t>
            </w: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rPr>
            </w:pPr>
            <w:r>
              <w:rPr>
                <w:rFonts w:hint="eastAsia" w:ascii="仿宋_GB2312" w:hAnsi="Segoe UI" w:eastAsia="仿宋_GB2312" w:cs="Segoe UI"/>
              </w:rPr>
              <w:t>身份证号</w:t>
            </w:r>
          </w:p>
        </w:tc>
        <w:tc>
          <w:tcPr>
            <w:tcW w:w="2268" w:type="dxa"/>
            <w:vAlign w:val="top"/>
          </w:tcPr>
          <w:p>
            <w:pPr>
              <w:pStyle w:val="3"/>
              <w:widowControl w:val="0"/>
              <w:spacing w:before="0" w:beforeAutospacing="0" w:after="0" w:afterAutospacing="0" w:line="600" w:lineRule="exact"/>
              <w:jc w:val="both"/>
              <w:rPr>
                <w:rFonts w:ascii="仿宋_GB2312" w:hAnsi="Segoe UI" w:eastAsia="仿宋_GB2312" w:cs="Segoe UI"/>
              </w:rPr>
            </w:pPr>
          </w:p>
        </w:tc>
        <w:tc>
          <w:tcPr>
            <w:tcW w:w="1427" w:type="dxa"/>
            <w:vAlign w:val="top"/>
          </w:tcPr>
          <w:p>
            <w:pPr>
              <w:pStyle w:val="3"/>
              <w:widowControl w:val="0"/>
              <w:spacing w:before="0" w:beforeAutospacing="0" w:after="0" w:afterAutospacing="0" w:line="600" w:lineRule="exact"/>
              <w:jc w:val="both"/>
              <w:rPr>
                <w:rFonts w:ascii="仿宋_GB2312" w:hAnsi="Segoe UI" w:eastAsia="仿宋_GB2312" w:cs="Segoe UI"/>
              </w:rPr>
            </w:pPr>
            <w:r>
              <w:rPr>
                <w:rFonts w:hint="eastAsia" w:ascii="仿宋_GB2312" w:hAnsi="Segoe UI" w:eastAsia="仿宋_GB2312" w:cs="Segoe UI"/>
              </w:rPr>
              <w:t>出生年月</w:t>
            </w:r>
          </w:p>
        </w:tc>
        <w:tc>
          <w:tcPr>
            <w:tcW w:w="1702" w:type="dxa"/>
            <w:vAlign w:val="top"/>
          </w:tcPr>
          <w:p>
            <w:pPr>
              <w:pStyle w:val="3"/>
              <w:widowControl w:val="0"/>
              <w:spacing w:before="0" w:beforeAutospacing="0" w:after="0" w:afterAutospacing="0" w:line="600" w:lineRule="exact"/>
              <w:jc w:val="both"/>
              <w:rPr>
                <w:rFonts w:ascii="仿宋_GB2312" w:hAnsi="Segoe UI" w:eastAsia="仿宋_GB2312" w:cs="Segoe U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top"/>
          </w:tcPr>
          <w:p>
            <w:pPr>
              <w:pStyle w:val="3"/>
              <w:widowControl w:val="0"/>
              <w:spacing w:before="0" w:beforeAutospacing="0" w:after="0" w:afterAutospacing="0" w:line="600" w:lineRule="exact"/>
              <w:ind w:firstLine="120" w:firstLineChars="50"/>
              <w:jc w:val="both"/>
              <w:rPr>
                <w:rFonts w:ascii="仿宋_GB2312" w:hAnsi="Segoe UI" w:eastAsia="仿宋_GB2312" w:cs="Segoe UI"/>
                <w:sz w:val="28"/>
                <w:szCs w:val="28"/>
              </w:rPr>
            </w:pPr>
            <w:r>
              <w:rPr>
                <w:rFonts w:hint="eastAsia" w:ascii="仿宋_GB2312" w:hAnsi="Segoe UI" w:eastAsia="仿宋_GB2312" w:cs="Segoe UI"/>
              </w:rPr>
              <w:t>性  别</w:t>
            </w: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rPr>
              <w:t>毕业院校</w:t>
            </w:r>
          </w:p>
        </w:tc>
        <w:tc>
          <w:tcPr>
            <w:tcW w:w="2268"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427"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hAnsi="Segoe UI" w:eastAsia="仿宋_GB2312" w:cs="Segoe UI"/>
              </w:rPr>
              <w:t>政治面貌</w:t>
            </w:r>
          </w:p>
        </w:tc>
        <w:tc>
          <w:tcPr>
            <w:tcW w:w="1702"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top"/>
          </w:tcPr>
          <w:p>
            <w:pPr>
              <w:pStyle w:val="3"/>
              <w:widowControl w:val="0"/>
              <w:spacing w:before="0" w:beforeAutospacing="0" w:after="0" w:afterAutospacing="0" w:line="600" w:lineRule="exact"/>
              <w:ind w:firstLine="120" w:firstLineChars="50"/>
              <w:jc w:val="both"/>
              <w:rPr>
                <w:rFonts w:ascii="仿宋_GB2312" w:hAnsi="Segoe UI" w:eastAsia="仿宋_GB2312" w:cs="Segoe UI"/>
                <w:sz w:val="28"/>
                <w:szCs w:val="28"/>
              </w:rPr>
            </w:pPr>
            <w:r>
              <w:rPr>
                <w:rFonts w:hint="eastAsia" w:ascii="仿宋_GB2312" w:hAnsi="Segoe UI" w:eastAsia="仿宋_GB2312" w:cs="Segoe UI"/>
              </w:rPr>
              <w:t>学  历</w:t>
            </w: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c>
          <w:tcPr>
            <w:tcW w:w="1276" w:type="dxa"/>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r>
              <w:rPr>
                <w:rFonts w:hint="eastAsia" w:ascii="仿宋_GB2312" w:eastAsia="仿宋_GB2312"/>
              </w:rPr>
              <w:t>岗位职责</w:t>
            </w:r>
          </w:p>
        </w:tc>
        <w:tc>
          <w:tcPr>
            <w:tcW w:w="5397" w:type="dxa"/>
            <w:gridSpan w:val="3"/>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0" w:hRule="atLeast"/>
        </w:trPr>
        <w:tc>
          <w:tcPr>
            <w:tcW w:w="1270" w:type="dxa"/>
            <w:vAlign w:val="center"/>
          </w:tcPr>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履职</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尽责</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及工</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作总</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结</w:t>
            </w:r>
          </w:p>
        </w:tc>
        <w:tc>
          <w:tcPr>
            <w:tcW w:w="7949" w:type="dxa"/>
            <w:gridSpan w:val="5"/>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trPr>
        <w:tc>
          <w:tcPr>
            <w:tcW w:w="1270" w:type="dxa"/>
            <w:vAlign w:val="center"/>
          </w:tcPr>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实习</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单位</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意见</w:t>
            </w:r>
          </w:p>
        </w:tc>
        <w:tc>
          <w:tcPr>
            <w:tcW w:w="7949" w:type="dxa"/>
            <w:gridSpan w:val="5"/>
            <w:vAlign w:val="top"/>
          </w:tcPr>
          <w:p>
            <w:pPr>
              <w:pStyle w:val="3"/>
              <w:widowControl w:val="0"/>
              <w:spacing w:before="0" w:beforeAutospacing="0" w:after="0" w:afterAutospacing="0" w:line="600" w:lineRule="exact"/>
              <w:jc w:val="both"/>
              <w:rPr>
                <w:rFonts w:ascii="仿宋_GB2312" w:hAnsi="Segoe UI" w:eastAsia="仿宋_GB2312" w:cs="Segoe UI"/>
                <w:sz w:val="28"/>
                <w:szCs w:val="28"/>
              </w:rPr>
            </w:pPr>
          </w:p>
          <w:p>
            <w:pPr>
              <w:pStyle w:val="3"/>
              <w:widowControl w:val="0"/>
              <w:spacing w:before="0" w:beforeAutospacing="0" w:after="0" w:afterAutospacing="0" w:line="600" w:lineRule="exact"/>
              <w:jc w:val="both"/>
              <w:rPr>
                <w:rFonts w:ascii="仿宋_GB2312" w:hAnsi="Segoe UI" w:eastAsia="仿宋_GB2312" w:cs="Segoe UI"/>
                <w:sz w:val="28"/>
                <w:szCs w:val="28"/>
              </w:rPr>
            </w:pPr>
          </w:p>
          <w:p>
            <w:pPr>
              <w:pStyle w:val="3"/>
              <w:widowControl w:val="0"/>
              <w:spacing w:before="0" w:beforeAutospacing="0" w:after="0" w:afterAutospacing="0" w:line="600" w:lineRule="exact"/>
              <w:ind w:firstLine="4900" w:firstLineChars="1750"/>
              <w:jc w:val="both"/>
              <w:rPr>
                <w:rFonts w:ascii="仿宋_GB2312" w:hAnsi="Segoe UI" w:eastAsia="仿宋_GB2312" w:cs="Segoe UI"/>
                <w:sz w:val="28"/>
                <w:szCs w:val="28"/>
              </w:rPr>
            </w:pPr>
            <w:r>
              <w:rPr>
                <w:rFonts w:hint="eastAsia" w:ascii="仿宋_GB2312" w:hAnsi="Segoe UI" w:eastAsia="仿宋_GB2312" w:cs="Segoe UI"/>
                <w:sz w:val="28"/>
                <w:szCs w:val="28"/>
              </w:rPr>
              <w:t>签字（盖章）</w:t>
            </w:r>
          </w:p>
          <w:p>
            <w:pPr>
              <w:pStyle w:val="3"/>
              <w:widowControl w:val="0"/>
              <w:spacing w:before="0" w:beforeAutospacing="0" w:after="0" w:afterAutospacing="0" w:line="600" w:lineRule="exact"/>
              <w:ind w:firstLine="4200" w:firstLineChars="1500"/>
              <w:jc w:val="both"/>
              <w:rPr>
                <w:rFonts w:ascii="仿宋_GB2312" w:hAnsi="Segoe UI" w:eastAsia="仿宋_GB2312" w:cs="Segoe UI"/>
                <w:sz w:val="28"/>
                <w:szCs w:val="28"/>
              </w:rPr>
            </w:pPr>
            <w:r>
              <w:rPr>
                <w:rFonts w:hint="eastAsia" w:ascii="仿宋_GB2312" w:hAnsi="Segoe UI" w:eastAsia="仿宋_GB2312" w:cs="Segoe UI"/>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trPr>
        <w:tc>
          <w:tcPr>
            <w:tcW w:w="1270" w:type="dxa"/>
            <w:vAlign w:val="center"/>
          </w:tcPr>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人力资源</w:t>
            </w:r>
            <w:del w:id="365" w:author="张宝斌" w:date="2021-06-30T16:12:01Z">
              <w:r>
                <w:rPr>
                  <w:rFonts w:hint="eastAsia" w:ascii="仿宋_GB2312" w:hAnsi="Segoe UI" w:eastAsia="仿宋_GB2312" w:cs="Segoe UI"/>
                  <w:sz w:val="28"/>
                  <w:szCs w:val="28"/>
                </w:rPr>
                <w:delText>和</w:delText>
              </w:r>
            </w:del>
            <w:r>
              <w:rPr>
                <w:rFonts w:hint="eastAsia" w:ascii="仿宋_GB2312" w:hAnsi="Segoe UI" w:eastAsia="仿宋_GB2312" w:cs="Segoe UI"/>
                <w:sz w:val="28"/>
                <w:szCs w:val="28"/>
              </w:rPr>
              <w:t>社会保障部门意见</w:t>
            </w:r>
          </w:p>
        </w:tc>
        <w:tc>
          <w:tcPr>
            <w:tcW w:w="7949" w:type="dxa"/>
            <w:gridSpan w:val="5"/>
            <w:vAlign w:val="center"/>
          </w:tcPr>
          <w:p>
            <w:pPr>
              <w:pStyle w:val="3"/>
              <w:widowControl w:val="0"/>
              <w:spacing w:before="0" w:beforeAutospacing="0" w:after="0" w:afterAutospacing="0" w:line="600" w:lineRule="exact"/>
              <w:ind w:firstLine="4900" w:firstLineChars="1750"/>
              <w:jc w:val="center"/>
              <w:rPr>
                <w:rFonts w:ascii="仿宋_GB2312" w:hAnsi="Segoe UI" w:eastAsia="仿宋_GB2312" w:cs="Segoe UI"/>
                <w:sz w:val="28"/>
                <w:szCs w:val="28"/>
              </w:rPr>
            </w:pPr>
          </w:p>
          <w:p>
            <w:pPr>
              <w:pStyle w:val="3"/>
              <w:widowControl w:val="0"/>
              <w:spacing w:before="0" w:beforeAutospacing="0" w:after="0" w:afterAutospacing="0" w:line="600" w:lineRule="exact"/>
              <w:ind w:firstLine="4900" w:firstLineChars="1750"/>
              <w:jc w:val="center"/>
              <w:rPr>
                <w:rFonts w:ascii="仿宋_GB2312" w:hAnsi="Segoe UI" w:eastAsia="仿宋_GB2312" w:cs="Segoe UI"/>
                <w:sz w:val="28"/>
                <w:szCs w:val="28"/>
              </w:rPr>
            </w:pPr>
          </w:p>
          <w:p>
            <w:pPr>
              <w:pStyle w:val="3"/>
              <w:widowControl w:val="0"/>
              <w:spacing w:before="0" w:beforeAutospacing="0" w:after="0" w:afterAutospacing="0" w:line="600" w:lineRule="exact"/>
              <w:ind w:firstLine="4900" w:firstLineChars="1750"/>
              <w:rPr>
                <w:rFonts w:ascii="仿宋_GB2312" w:hAnsi="Segoe UI" w:eastAsia="仿宋_GB2312" w:cs="Segoe UI"/>
                <w:sz w:val="28"/>
                <w:szCs w:val="28"/>
              </w:rPr>
            </w:pPr>
            <w:r>
              <w:rPr>
                <w:rFonts w:hint="eastAsia" w:ascii="仿宋_GB2312" w:hAnsi="Segoe UI" w:eastAsia="仿宋_GB2312" w:cs="Segoe UI"/>
                <w:sz w:val="28"/>
                <w:szCs w:val="28"/>
              </w:rPr>
              <w:t>签字（盖章）</w:t>
            </w:r>
          </w:p>
          <w:p>
            <w:pPr>
              <w:pStyle w:val="3"/>
              <w:widowControl w:val="0"/>
              <w:spacing w:before="0" w:beforeAutospacing="0" w:after="0" w:afterAutospacing="0" w:line="600" w:lineRule="exact"/>
              <w:jc w:val="center"/>
              <w:rPr>
                <w:rFonts w:ascii="仿宋_GB2312" w:hAnsi="Segoe UI" w:eastAsia="仿宋_GB2312" w:cs="Segoe UI"/>
                <w:sz w:val="28"/>
                <w:szCs w:val="28"/>
              </w:rPr>
            </w:pPr>
            <w:r>
              <w:rPr>
                <w:rFonts w:hint="eastAsia" w:ascii="仿宋_GB2312" w:hAnsi="Segoe UI" w:eastAsia="仿宋_GB2312" w:cs="Segoe UI"/>
                <w:sz w:val="28"/>
                <w:szCs w:val="28"/>
              </w:rPr>
              <w:t xml:space="preserve">                           年   月   日</w:t>
            </w:r>
          </w:p>
        </w:tc>
      </w:tr>
    </w:tbl>
    <w:p>
      <w:pPr>
        <w:pStyle w:val="3"/>
        <w:widowControl w:val="0"/>
        <w:shd w:val="clear" w:color="auto" w:fill="FFFFFF"/>
        <w:spacing w:before="0" w:beforeAutospacing="0" w:after="0" w:afterAutospacing="0" w:line="520" w:lineRule="exact"/>
        <w:jc w:val="both"/>
        <w:rPr>
          <w:rFonts w:hint="eastAsia" w:ascii="仿宋_GB2312" w:hAnsi="Segoe UI" w:eastAsia="仿宋_GB2312" w:cs="Segoe UI"/>
          <w:sz w:val="32"/>
          <w:szCs w:val="32"/>
        </w:rPr>
      </w:pPr>
      <w:r>
        <w:rPr>
          <w:rFonts w:hint="eastAsia" w:ascii="仿宋_GB2312" w:hAnsi="Segoe UI" w:eastAsia="仿宋_GB2312" w:cs="Segoe UI"/>
          <w:sz w:val="32"/>
          <w:szCs w:val="32"/>
        </w:rPr>
        <w:t xml:space="preserve">实习单位：  </w:t>
      </w:r>
      <w:r>
        <w:rPr>
          <w:rFonts w:ascii="仿宋_GB2312" w:hAnsi="Segoe UI" w:eastAsia="仿宋_GB2312" w:cs="Segoe UI"/>
          <w:sz w:val="32"/>
          <w:szCs w:val="32"/>
        </w:rPr>
        <w:t xml:space="preserve">                </w:t>
      </w:r>
      <w:r>
        <w:rPr>
          <w:rFonts w:hint="eastAsia" w:ascii="仿宋_GB2312" w:hAnsi="Segoe UI" w:eastAsia="仿宋_GB2312" w:cs="Segoe UI"/>
          <w:sz w:val="32"/>
          <w:szCs w:val="32"/>
        </w:rPr>
        <w:t xml:space="preserve">填表时间：  年  月 </w:t>
      </w:r>
      <w:r>
        <w:rPr>
          <w:rFonts w:ascii="仿宋_GB2312" w:hAnsi="Segoe UI" w:eastAsia="仿宋_GB2312" w:cs="Segoe UI"/>
          <w:sz w:val="32"/>
          <w:szCs w:val="32"/>
        </w:rPr>
        <w:t xml:space="preserve"> </w:t>
      </w:r>
      <w:r>
        <w:rPr>
          <w:rFonts w:hint="eastAsia" w:ascii="仿宋_GB2312" w:hAnsi="Segoe UI" w:eastAsia="仿宋_GB2312" w:cs="Segoe UI"/>
          <w:sz w:val="32"/>
          <w:szCs w:val="32"/>
        </w:rPr>
        <w:t xml:space="preserve">日 </w:t>
      </w:r>
    </w:p>
    <w:p>
      <w:pPr>
        <w:pStyle w:val="3"/>
        <w:widowControl w:val="0"/>
        <w:shd w:val="clear" w:color="auto" w:fill="FFFFFF"/>
        <w:spacing w:before="0" w:beforeAutospacing="0" w:after="0" w:afterAutospacing="0" w:line="520" w:lineRule="exact"/>
        <w:jc w:val="both"/>
      </w:pPr>
      <w:r>
        <w:rPr>
          <w:rFonts w:hint="eastAsia" w:ascii="仿宋_GB2312" w:hAnsi="Segoe UI" w:eastAsia="仿宋_GB2312" w:cs="Segoe UI"/>
        </w:rPr>
        <w:t>注：此表一式两份，一份人力资源</w:t>
      </w:r>
      <w:del w:id="366" w:author="张宝斌" w:date="2021-06-30T16:12:06Z">
        <w:r>
          <w:rPr>
            <w:rFonts w:hint="eastAsia" w:ascii="仿宋_GB2312" w:hAnsi="Segoe UI" w:eastAsia="仿宋_GB2312" w:cs="Segoe UI"/>
          </w:rPr>
          <w:delText>和</w:delText>
        </w:r>
      </w:del>
      <w:r>
        <w:rPr>
          <w:rFonts w:hint="eastAsia" w:ascii="仿宋_GB2312" w:hAnsi="Segoe UI" w:eastAsia="仿宋_GB2312" w:cs="Segoe UI"/>
        </w:rPr>
        <w:t>社会保障部门留存，一份存入实习生个人档案</w:t>
      </w:r>
    </w:p>
    <w:sectPr>
      <w:pgSz w:w="11906" w:h="16838"/>
      <w:pgMar w:top="2098" w:right="1474"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1</w:t>
    </w:r>
    <w:r>
      <w:rPr>
        <w:rFonts w:ascii="仿宋" w:hAnsi="仿宋" w:eastAsia="仿宋"/>
        <w:sz w:val="24"/>
        <w:szCs w:val="24"/>
      </w:rP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熙宇">
    <w15:presenceInfo w15:providerId="None" w15:userId="李熙宇"/>
  </w15:person>
  <w15:person w15:author="黄莹">
    <w15:presenceInfo w15:providerId="None" w15:userId="黄莹"/>
  </w15:person>
  <w15:person w15:author="智坚">
    <w15:presenceInfo w15:providerId="None" w15:userId="智坚"/>
  </w15:person>
  <w15:person w15:author="张宝斌">
    <w15:presenceInfo w15:providerId="None" w15:userId="张宝斌"/>
  </w15:person>
  <w15:person w15:author="张永国">
    <w15:presenceInfo w15:providerId="None" w15:userId="张永国"/>
  </w15:person>
  <w15:person w15:author="张杰">
    <w15:presenceInfo w15:providerId="None" w15:userId="张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31.53.46:80/seeyon/officeservlet"/>
  </w:docVars>
  <w:rsids>
    <w:rsidRoot w:val="007A2453"/>
    <w:rsid w:val="000047A7"/>
    <w:rsid w:val="00005448"/>
    <w:rsid w:val="00006B14"/>
    <w:rsid w:val="000118C0"/>
    <w:rsid w:val="00013B13"/>
    <w:rsid w:val="00022920"/>
    <w:rsid w:val="00022D95"/>
    <w:rsid w:val="00024060"/>
    <w:rsid w:val="000315E4"/>
    <w:rsid w:val="00031CAD"/>
    <w:rsid w:val="000322C7"/>
    <w:rsid w:val="00034CE0"/>
    <w:rsid w:val="00036864"/>
    <w:rsid w:val="000404ED"/>
    <w:rsid w:val="00042664"/>
    <w:rsid w:val="00042FD2"/>
    <w:rsid w:val="00044192"/>
    <w:rsid w:val="0004669B"/>
    <w:rsid w:val="00050FFA"/>
    <w:rsid w:val="00056C9A"/>
    <w:rsid w:val="0006795F"/>
    <w:rsid w:val="0007090D"/>
    <w:rsid w:val="000712B2"/>
    <w:rsid w:val="000761C1"/>
    <w:rsid w:val="00076C13"/>
    <w:rsid w:val="000773AB"/>
    <w:rsid w:val="00080DE5"/>
    <w:rsid w:val="000811A4"/>
    <w:rsid w:val="00083332"/>
    <w:rsid w:val="0009206A"/>
    <w:rsid w:val="000937D0"/>
    <w:rsid w:val="00094BF2"/>
    <w:rsid w:val="000963DF"/>
    <w:rsid w:val="00096D33"/>
    <w:rsid w:val="000A05A7"/>
    <w:rsid w:val="000A25AE"/>
    <w:rsid w:val="000A5391"/>
    <w:rsid w:val="000B5CAD"/>
    <w:rsid w:val="000C18F0"/>
    <w:rsid w:val="000C1994"/>
    <w:rsid w:val="000D0A96"/>
    <w:rsid w:val="000D17DB"/>
    <w:rsid w:val="000D20CD"/>
    <w:rsid w:val="000D3630"/>
    <w:rsid w:val="000D7C3A"/>
    <w:rsid w:val="000E0917"/>
    <w:rsid w:val="000E3CB6"/>
    <w:rsid w:val="000E6548"/>
    <w:rsid w:val="000F2882"/>
    <w:rsid w:val="000F3F30"/>
    <w:rsid w:val="000F40E7"/>
    <w:rsid w:val="000F5060"/>
    <w:rsid w:val="000F55B3"/>
    <w:rsid w:val="000F6885"/>
    <w:rsid w:val="00106959"/>
    <w:rsid w:val="0010756D"/>
    <w:rsid w:val="00113731"/>
    <w:rsid w:val="00115B11"/>
    <w:rsid w:val="00116BDF"/>
    <w:rsid w:val="00126C53"/>
    <w:rsid w:val="001315B3"/>
    <w:rsid w:val="00131F7E"/>
    <w:rsid w:val="00135359"/>
    <w:rsid w:val="001363C5"/>
    <w:rsid w:val="00143046"/>
    <w:rsid w:val="0014653E"/>
    <w:rsid w:val="001532A5"/>
    <w:rsid w:val="00154BA9"/>
    <w:rsid w:val="00171011"/>
    <w:rsid w:val="0017250C"/>
    <w:rsid w:val="00173922"/>
    <w:rsid w:val="0017656F"/>
    <w:rsid w:val="00176757"/>
    <w:rsid w:val="00176C7C"/>
    <w:rsid w:val="00181133"/>
    <w:rsid w:val="00181683"/>
    <w:rsid w:val="00185F73"/>
    <w:rsid w:val="00191AB4"/>
    <w:rsid w:val="00192B53"/>
    <w:rsid w:val="0019692D"/>
    <w:rsid w:val="00197D6D"/>
    <w:rsid w:val="001A66C2"/>
    <w:rsid w:val="001A6C7B"/>
    <w:rsid w:val="001B6538"/>
    <w:rsid w:val="001B6E62"/>
    <w:rsid w:val="001C04CA"/>
    <w:rsid w:val="001C4830"/>
    <w:rsid w:val="001C6FD9"/>
    <w:rsid w:val="001D0AD6"/>
    <w:rsid w:val="001E0150"/>
    <w:rsid w:val="001E2B1A"/>
    <w:rsid w:val="001E2BD5"/>
    <w:rsid w:val="001E32CA"/>
    <w:rsid w:val="001E3CB9"/>
    <w:rsid w:val="001E3E35"/>
    <w:rsid w:val="001E4ED8"/>
    <w:rsid w:val="001E6B9C"/>
    <w:rsid w:val="001E76EF"/>
    <w:rsid w:val="001F181D"/>
    <w:rsid w:val="001F2136"/>
    <w:rsid w:val="001F22B8"/>
    <w:rsid w:val="001F2B65"/>
    <w:rsid w:val="001F2D9C"/>
    <w:rsid w:val="001F40F4"/>
    <w:rsid w:val="001F45C6"/>
    <w:rsid w:val="001F51CD"/>
    <w:rsid w:val="001F62A5"/>
    <w:rsid w:val="001F6ADC"/>
    <w:rsid w:val="002013FF"/>
    <w:rsid w:val="00203129"/>
    <w:rsid w:val="0020330A"/>
    <w:rsid w:val="00215A9F"/>
    <w:rsid w:val="0022118D"/>
    <w:rsid w:val="00222320"/>
    <w:rsid w:val="00222962"/>
    <w:rsid w:val="00224957"/>
    <w:rsid w:val="00225706"/>
    <w:rsid w:val="002260C1"/>
    <w:rsid w:val="00227F80"/>
    <w:rsid w:val="002356DA"/>
    <w:rsid w:val="00236C52"/>
    <w:rsid w:val="00246E2B"/>
    <w:rsid w:val="00247096"/>
    <w:rsid w:val="002473A5"/>
    <w:rsid w:val="0025564A"/>
    <w:rsid w:val="00263634"/>
    <w:rsid w:val="00265AEA"/>
    <w:rsid w:val="0027017B"/>
    <w:rsid w:val="002717B6"/>
    <w:rsid w:val="0027261B"/>
    <w:rsid w:val="002735F4"/>
    <w:rsid w:val="00280942"/>
    <w:rsid w:val="00281A70"/>
    <w:rsid w:val="0028237B"/>
    <w:rsid w:val="0028470C"/>
    <w:rsid w:val="00284CE1"/>
    <w:rsid w:val="0029006D"/>
    <w:rsid w:val="00290E14"/>
    <w:rsid w:val="002979F9"/>
    <w:rsid w:val="002A100A"/>
    <w:rsid w:val="002A2A84"/>
    <w:rsid w:val="002B16CC"/>
    <w:rsid w:val="002B2992"/>
    <w:rsid w:val="002B5127"/>
    <w:rsid w:val="002B666F"/>
    <w:rsid w:val="002B7810"/>
    <w:rsid w:val="002D3CA2"/>
    <w:rsid w:val="002E29EA"/>
    <w:rsid w:val="002E4E0B"/>
    <w:rsid w:val="002E64BC"/>
    <w:rsid w:val="002E6C89"/>
    <w:rsid w:val="002F220E"/>
    <w:rsid w:val="002F2358"/>
    <w:rsid w:val="002F42EB"/>
    <w:rsid w:val="00303684"/>
    <w:rsid w:val="00305424"/>
    <w:rsid w:val="003150A1"/>
    <w:rsid w:val="00316121"/>
    <w:rsid w:val="00316AE7"/>
    <w:rsid w:val="00317BA6"/>
    <w:rsid w:val="00323F04"/>
    <w:rsid w:val="00325722"/>
    <w:rsid w:val="0032754D"/>
    <w:rsid w:val="00330331"/>
    <w:rsid w:val="00331B85"/>
    <w:rsid w:val="00333AD1"/>
    <w:rsid w:val="00334947"/>
    <w:rsid w:val="00337028"/>
    <w:rsid w:val="00337D6F"/>
    <w:rsid w:val="003402E0"/>
    <w:rsid w:val="00340AC9"/>
    <w:rsid w:val="00342B7C"/>
    <w:rsid w:val="003455C1"/>
    <w:rsid w:val="00345A2C"/>
    <w:rsid w:val="00352D09"/>
    <w:rsid w:val="003556A3"/>
    <w:rsid w:val="00356FE9"/>
    <w:rsid w:val="003636B9"/>
    <w:rsid w:val="00367EB4"/>
    <w:rsid w:val="00371845"/>
    <w:rsid w:val="00371E70"/>
    <w:rsid w:val="0037281D"/>
    <w:rsid w:val="00372D61"/>
    <w:rsid w:val="00381198"/>
    <w:rsid w:val="0038158E"/>
    <w:rsid w:val="00383E35"/>
    <w:rsid w:val="00386748"/>
    <w:rsid w:val="00391C1F"/>
    <w:rsid w:val="00392D8B"/>
    <w:rsid w:val="00393A1B"/>
    <w:rsid w:val="003968F8"/>
    <w:rsid w:val="003B519B"/>
    <w:rsid w:val="003B5A6B"/>
    <w:rsid w:val="003C5FA8"/>
    <w:rsid w:val="003C6C14"/>
    <w:rsid w:val="003C6D8A"/>
    <w:rsid w:val="003C721A"/>
    <w:rsid w:val="003C7338"/>
    <w:rsid w:val="003D3CBB"/>
    <w:rsid w:val="003E22E3"/>
    <w:rsid w:val="003E3372"/>
    <w:rsid w:val="003E79FE"/>
    <w:rsid w:val="003F202C"/>
    <w:rsid w:val="003F48B0"/>
    <w:rsid w:val="003F48C7"/>
    <w:rsid w:val="003F4F98"/>
    <w:rsid w:val="004036C6"/>
    <w:rsid w:val="00411A1D"/>
    <w:rsid w:val="004120C3"/>
    <w:rsid w:val="00413945"/>
    <w:rsid w:val="00415095"/>
    <w:rsid w:val="00421EA5"/>
    <w:rsid w:val="004227B1"/>
    <w:rsid w:val="00430A79"/>
    <w:rsid w:val="00430CF0"/>
    <w:rsid w:val="004318D5"/>
    <w:rsid w:val="004352CA"/>
    <w:rsid w:val="00435873"/>
    <w:rsid w:val="00443EDE"/>
    <w:rsid w:val="00444BDD"/>
    <w:rsid w:val="00452CAB"/>
    <w:rsid w:val="004557E6"/>
    <w:rsid w:val="00462198"/>
    <w:rsid w:val="00464003"/>
    <w:rsid w:val="0046523D"/>
    <w:rsid w:val="004669AF"/>
    <w:rsid w:val="00484D21"/>
    <w:rsid w:val="00485067"/>
    <w:rsid w:val="004917BE"/>
    <w:rsid w:val="00493E9D"/>
    <w:rsid w:val="004A59BF"/>
    <w:rsid w:val="004A5D46"/>
    <w:rsid w:val="004A61FF"/>
    <w:rsid w:val="004A76EA"/>
    <w:rsid w:val="004A7A76"/>
    <w:rsid w:val="004A7C08"/>
    <w:rsid w:val="004B1A4C"/>
    <w:rsid w:val="004B3EA7"/>
    <w:rsid w:val="004B5AB3"/>
    <w:rsid w:val="004B5BEE"/>
    <w:rsid w:val="004B60BB"/>
    <w:rsid w:val="004C1A7A"/>
    <w:rsid w:val="004C2720"/>
    <w:rsid w:val="004C3E51"/>
    <w:rsid w:val="004C4981"/>
    <w:rsid w:val="004C5FF5"/>
    <w:rsid w:val="004D1590"/>
    <w:rsid w:val="004D1671"/>
    <w:rsid w:val="004D3CCA"/>
    <w:rsid w:val="004D46DD"/>
    <w:rsid w:val="004D6EE1"/>
    <w:rsid w:val="004E5FBB"/>
    <w:rsid w:val="004E67D2"/>
    <w:rsid w:val="004E6ED0"/>
    <w:rsid w:val="004E76DC"/>
    <w:rsid w:val="004F0916"/>
    <w:rsid w:val="004F1F69"/>
    <w:rsid w:val="004F5CE9"/>
    <w:rsid w:val="004F6D1D"/>
    <w:rsid w:val="00500097"/>
    <w:rsid w:val="00501904"/>
    <w:rsid w:val="005021F5"/>
    <w:rsid w:val="00506C61"/>
    <w:rsid w:val="00510E7D"/>
    <w:rsid w:val="005138A7"/>
    <w:rsid w:val="005166D8"/>
    <w:rsid w:val="005172D4"/>
    <w:rsid w:val="005202A3"/>
    <w:rsid w:val="00521D10"/>
    <w:rsid w:val="00532240"/>
    <w:rsid w:val="00533A32"/>
    <w:rsid w:val="00535A11"/>
    <w:rsid w:val="00540433"/>
    <w:rsid w:val="00540445"/>
    <w:rsid w:val="00540C79"/>
    <w:rsid w:val="00542B3E"/>
    <w:rsid w:val="00542EEA"/>
    <w:rsid w:val="00543BC4"/>
    <w:rsid w:val="005502D5"/>
    <w:rsid w:val="005504DE"/>
    <w:rsid w:val="00552CA3"/>
    <w:rsid w:val="005548B0"/>
    <w:rsid w:val="005552B5"/>
    <w:rsid w:val="0055591E"/>
    <w:rsid w:val="00556DD6"/>
    <w:rsid w:val="00557B67"/>
    <w:rsid w:val="00561DAF"/>
    <w:rsid w:val="00563C84"/>
    <w:rsid w:val="00564789"/>
    <w:rsid w:val="00571079"/>
    <w:rsid w:val="00581B21"/>
    <w:rsid w:val="00585FB4"/>
    <w:rsid w:val="00597CF3"/>
    <w:rsid w:val="005A2377"/>
    <w:rsid w:val="005A25BE"/>
    <w:rsid w:val="005A26DE"/>
    <w:rsid w:val="005A2836"/>
    <w:rsid w:val="005A599D"/>
    <w:rsid w:val="005B3459"/>
    <w:rsid w:val="005B63A8"/>
    <w:rsid w:val="005B7966"/>
    <w:rsid w:val="005B7C3E"/>
    <w:rsid w:val="005C1FC6"/>
    <w:rsid w:val="005C29F5"/>
    <w:rsid w:val="005C5B09"/>
    <w:rsid w:val="005C60FC"/>
    <w:rsid w:val="005C6B7F"/>
    <w:rsid w:val="005C77BD"/>
    <w:rsid w:val="005D0A46"/>
    <w:rsid w:val="005D1304"/>
    <w:rsid w:val="005D328C"/>
    <w:rsid w:val="005D4187"/>
    <w:rsid w:val="005D5670"/>
    <w:rsid w:val="005D6DFC"/>
    <w:rsid w:val="005D79A2"/>
    <w:rsid w:val="005E08BE"/>
    <w:rsid w:val="005E1998"/>
    <w:rsid w:val="005E381B"/>
    <w:rsid w:val="005E56BC"/>
    <w:rsid w:val="005E5E03"/>
    <w:rsid w:val="005E7A97"/>
    <w:rsid w:val="005F137C"/>
    <w:rsid w:val="005F4746"/>
    <w:rsid w:val="005F6613"/>
    <w:rsid w:val="005F6711"/>
    <w:rsid w:val="00600E33"/>
    <w:rsid w:val="0060388A"/>
    <w:rsid w:val="00604D82"/>
    <w:rsid w:val="00614DD5"/>
    <w:rsid w:val="0061629F"/>
    <w:rsid w:val="006215A6"/>
    <w:rsid w:val="006259DF"/>
    <w:rsid w:val="0063216A"/>
    <w:rsid w:val="00632506"/>
    <w:rsid w:val="00633DFF"/>
    <w:rsid w:val="006352D0"/>
    <w:rsid w:val="00635E7E"/>
    <w:rsid w:val="00637416"/>
    <w:rsid w:val="00641806"/>
    <w:rsid w:val="00642E5C"/>
    <w:rsid w:val="00643A0F"/>
    <w:rsid w:val="006446C9"/>
    <w:rsid w:val="0064548A"/>
    <w:rsid w:val="00646D16"/>
    <w:rsid w:val="006551C3"/>
    <w:rsid w:val="00656A3D"/>
    <w:rsid w:val="006577DA"/>
    <w:rsid w:val="00660A13"/>
    <w:rsid w:val="006658A9"/>
    <w:rsid w:val="006670F5"/>
    <w:rsid w:val="00670AC5"/>
    <w:rsid w:val="00671BF3"/>
    <w:rsid w:val="0067426D"/>
    <w:rsid w:val="0067427D"/>
    <w:rsid w:val="00675890"/>
    <w:rsid w:val="0067690D"/>
    <w:rsid w:val="00690FE8"/>
    <w:rsid w:val="00692940"/>
    <w:rsid w:val="00692CE2"/>
    <w:rsid w:val="00693838"/>
    <w:rsid w:val="00696445"/>
    <w:rsid w:val="00696800"/>
    <w:rsid w:val="006A79F2"/>
    <w:rsid w:val="006B01A1"/>
    <w:rsid w:val="006B07C7"/>
    <w:rsid w:val="006B142D"/>
    <w:rsid w:val="006B3C11"/>
    <w:rsid w:val="006B4993"/>
    <w:rsid w:val="006B5E63"/>
    <w:rsid w:val="006B676F"/>
    <w:rsid w:val="006C0D0E"/>
    <w:rsid w:val="006C1A89"/>
    <w:rsid w:val="006E05C6"/>
    <w:rsid w:val="006E3214"/>
    <w:rsid w:val="006E3D3E"/>
    <w:rsid w:val="006E4BBC"/>
    <w:rsid w:val="006F220A"/>
    <w:rsid w:val="006F2CC6"/>
    <w:rsid w:val="006F428F"/>
    <w:rsid w:val="00704B8D"/>
    <w:rsid w:val="0072404C"/>
    <w:rsid w:val="00730EF4"/>
    <w:rsid w:val="00733CEB"/>
    <w:rsid w:val="007444EB"/>
    <w:rsid w:val="00744E77"/>
    <w:rsid w:val="00766A27"/>
    <w:rsid w:val="0077153B"/>
    <w:rsid w:val="00773990"/>
    <w:rsid w:val="00780AD8"/>
    <w:rsid w:val="00780C13"/>
    <w:rsid w:val="0078153C"/>
    <w:rsid w:val="0078322C"/>
    <w:rsid w:val="00786B2B"/>
    <w:rsid w:val="007870A9"/>
    <w:rsid w:val="00791BDF"/>
    <w:rsid w:val="007A1C3C"/>
    <w:rsid w:val="007A2453"/>
    <w:rsid w:val="007A27FA"/>
    <w:rsid w:val="007A5AA2"/>
    <w:rsid w:val="007A6CF7"/>
    <w:rsid w:val="007B742E"/>
    <w:rsid w:val="007C0A6F"/>
    <w:rsid w:val="007C0BBA"/>
    <w:rsid w:val="007C2B4F"/>
    <w:rsid w:val="007D1075"/>
    <w:rsid w:val="007D204C"/>
    <w:rsid w:val="007D64E8"/>
    <w:rsid w:val="007D6F24"/>
    <w:rsid w:val="007E03C2"/>
    <w:rsid w:val="007E0C07"/>
    <w:rsid w:val="007E1E57"/>
    <w:rsid w:val="007E3A52"/>
    <w:rsid w:val="007F396C"/>
    <w:rsid w:val="007F4516"/>
    <w:rsid w:val="007F6736"/>
    <w:rsid w:val="007F77E8"/>
    <w:rsid w:val="00803013"/>
    <w:rsid w:val="00803F69"/>
    <w:rsid w:val="00811884"/>
    <w:rsid w:val="00811C1A"/>
    <w:rsid w:val="00812EBA"/>
    <w:rsid w:val="0081516C"/>
    <w:rsid w:val="008161FB"/>
    <w:rsid w:val="00823036"/>
    <w:rsid w:val="00824156"/>
    <w:rsid w:val="00824BA5"/>
    <w:rsid w:val="0082529F"/>
    <w:rsid w:val="00827044"/>
    <w:rsid w:val="00827ED5"/>
    <w:rsid w:val="008313E5"/>
    <w:rsid w:val="00834A40"/>
    <w:rsid w:val="0083516C"/>
    <w:rsid w:val="00844293"/>
    <w:rsid w:val="00845E3E"/>
    <w:rsid w:val="0084744E"/>
    <w:rsid w:val="00847536"/>
    <w:rsid w:val="008532DA"/>
    <w:rsid w:val="00854DA3"/>
    <w:rsid w:val="00856246"/>
    <w:rsid w:val="00860343"/>
    <w:rsid w:val="0086177D"/>
    <w:rsid w:val="00863A87"/>
    <w:rsid w:val="00864143"/>
    <w:rsid w:val="0086667B"/>
    <w:rsid w:val="00867F4D"/>
    <w:rsid w:val="00871B81"/>
    <w:rsid w:val="00872C17"/>
    <w:rsid w:val="00874CB8"/>
    <w:rsid w:val="008764EB"/>
    <w:rsid w:val="0088286B"/>
    <w:rsid w:val="00883BB6"/>
    <w:rsid w:val="00885629"/>
    <w:rsid w:val="00885F92"/>
    <w:rsid w:val="00887070"/>
    <w:rsid w:val="008879F8"/>
    <w:rsid w:val="00891C1F"/>
    <w:rsid w:val="008930B5"/>
    <w:rsid w:val="00893E1C"/>
    <w:rsid w:val="0089609B"/>
    <w:rsid w:val="00896DF3"/>
    <w:rsid w:val="008A14F7"/>
    <w:rsid w:val="008B337F"/>
    <w:rsid w:val="008B5F51"/>
    <w:rsid w:val="008C04E6"/>
    <w:rsid w:val="008C5030"/>
    <w:rsid w:val="008C51D3"/>
    <w:rsid w:val="008C552B"/>
    <w:rsid w:val="008D185C"/>
    <w:rsid w:val="008D2748"/>
    <w:rsid w:val="008D289C"/>
    <w:rsid w:val="008D4760"/>
    <w:rsid w:val="008D54EE"/>
    <w:rsid w:val="008D7D5C"/>
    <w:rsid w:val="008E50A8"/>
    <w:rsid w:val="008E7F8F"/>
    <w:rsid w:val="008F06B0"/>
    <w:rsid w:val="008F2CF4"/>
    <w:rsid w:val="008F4C16"/>
    <w:rsid w:val="008F6A6E"/>
    <w:rsid w:val="008F7DBA"/>
    <w:rsid w:val="00900B01"/>
    <w:rsid w:val="00901BA1"/>
    <w:rsid w:val="009103C2"/>
    <w:rsid w:val="0091108F"/>
    <w:rsid w:val="009138D5"/>
    <w:rsid w:val="0092725B"/>
    <w:rsid w:val="0092793B"/>
    <w:rsid w:val="009329E8"/>
    <w:rsid w:val="009405B2"/>
    <w:rsid w:val="00942749"/>
    <w:rsid w:val="00947564"/>
    <w:rsid w:val="009517FB"/>
    <w:rsid w:val="00952050"/>
    <w:rsid w:val="00953501"/>
    <w:rsid w:val="00956369"/>
    <w:rsid w:val="00956857"/>
    <w:rsid w:val="0096196B"/>
    <w:rsid w:val="0096566E"/>
    <w:rsid w:val="009707AA"/>
    <w:rsid w:val="009728E6"/>
    <w:rsid w:val="00975648"/>
    <w:rsid w:val="00975D19"/>
    <w:rsid w:val="00980121"/>
    <w:rsid w:val="009811A0"/>
    <w:rsid w:val="00981637"/>
    <w:rsid w:val="00982BA5"/>
    <w:rsid w:val="0098387C"/>
    <w:rsid w:val="0098388A"/>
    <w:rsid w:val="00983CF4"/>
    <w:rsid w:val="009846BA"/>
    <w:rsid w:val="00985A9F"/>
    <w:rsid w:val="00986AEA"/>
    <w:rsid w:val="00990385"/>
    <w:rsid w:val="00992BF9"/>
    <w:rsid w:val="0099440B"/>
    <w:rsid w:val="00996992"/>
    <w:rsid w:val="009A0928"/>
    <w:rsid w:val="009A123B"/>
    <w:rsid w:val="009A1315"/>
    <w:rsid w:val="009A21D2"/>
    <w:rsid w:val="009A3FD3"/>
    <w:rsid w:val="009A453D"/>
    <w:rsid w:val="009A4CEA"/>
    <w:rsid w:val="009A56AE"/>
    <w:rsid w:val="009A64B2"/>
    <w:rsid w:val="009B093D"/>
    <w:rsid w:val="009B0CE0"/>
    <w:rsid w:val="009D21F2"/>
    <w:rsid w:val="009D2940"/>
    <w:rsid w:val="009D3C28"/>
    <w:rsid w:val="009D4267"/>
    <w:rsid w:val="009D5121"/>
    <w:rsid w:val="009E1024"/>
    <w:rsid w:val="009E29E0"/>
    <w:rsid w:val="009E32C0"/>
    <w:rsid w:val="009F372B"/>
    <w:rsid w:val="009F718C"/>
    <w:rsid w:val="009F7482"/>
    <w:rsid w:val="009F7A49"/>
    <w:rsid w:val="00A015B7"/>
    <w:rsid w:val="00A02C91"/>
    <w:rsid w:val="00A03DB7"/>
    <w:rsid w:val="00A0521C"/>
    <w:rsid w:val="00A12906"/>
    <w:rsid w:val="00A149E2"/>
    <w:rsid w:val="00A162B5"/>
    <w:rsid w:val="00A2257B"/>
    <w:rsid w:val="00A262B1"/>
    <w:rsid w:val="00A264CD"/>
    <w:rsid w:val="00A40BEE"/>
    <w:rsid w:val="00A42DBC"/>
    <w:rsid w:val="00A43B8E"/>
    <w:rsid w:val="00A44CFB"/>
    <w:rsid w:val="00A4519C"/>
    <w:rsid w:val="00A4707E"/>
    <w:rsid w:val="00A4726A"/>
    <w:rsid w:val="00A51E99"/>
    <w:rsid w:val="00A51ED2"/>
    <w:rsid w:val="00A56370"/>
    <w:rsid w:val="00A573BE"/>
    <w:rsid w:val="00A6057A"/>
    <w:rsid w:val="00A60979"/>
    <w:rsid w:val="00A639E4"/>
    <w:rsid w:val="00A659B7"/>
    <w:rsid w:val="00A70952"/>
    <w:rsid w:val="00A72D17"/>
    <w:rsid w:val="00A75CCE"/>
    <w:rsid w:val="00A770F3"/>
    <w:rsid w:val="00A8368F"/>
    <w:rsid w:val="00A85879"/>
    <w:rsid w:val="00A859C8"/>
    <w:rsid w:val="00A90B59"/>
    <w:rsid w:val="00A93DB7"/>
    <w:rsid w:val="00AA162F"/>
    <w:rsid w:val="00AA2414"/>
    <w:rsid w:val="00AA3747"/>
    <w:rsid w:val="00AA5968"/>
    <w:rsid w:val="00AA5E5D"/>
    <w:rsid w:val="00AA62FF"/>
    <w:rsid w:val="00AA6352"/>
    <w:rsid w:val="00AA6F6F"/>
    <w:rsid w:val="00AB0047"/>
    <w:rsid w:val="00AB43B6"/>
    <w:rsid w:val="00AB4C68"/>
    <w:rsid w:val="00AC3153"/>
    <w:rsid w:val="00AC744B"/>
    <w:rsid w:val="00AD2D27"/>
    <w:rsid w:val="00AD48AF"/>
    <w:rsid w:val="00AD4A93"/>
    <w:rsid w:val="00AD5B13"/>
    <w:rsid w:val="00AD68A8"/>
    <w:rsid w:val="00AD79F6"/>
    <w:rsid w:val="00AE4561"/>
    <w:rsid w:val="00AF114A"/>
    <w:rsid w:val="00AF19BE"/>
    <w:rsid w:val="00AF2F83"/>
    <w:rsid w:val="00AF4A4F"/>
    <w:rsid w:val="00AF5AC3"/>
    <w:rsid w:val="00AF6A3D"/>
    <w:rsid w:val="00B00B48"/>
    <w:rsid w:val="00B01187"/>
    <w:rsid w:val="00B03463"/>
    <w:rsid w:val="00B0485D"/>
    <w:rsid w:val="00B05736"/>
    <w:rsid w:val="00B05B57"/>
    <w:rsid w:val="00B078A2"/>
    <w:rsid w:val="00B07D82"/>
    <w:rsid w:val="00B14EC3"/>
    <w:rsid w:val="00B1756F"/>
    <w:rsid w:val="00B176FB"/>
    <w:rsid w:val="00B20BBF"/>
    <w:rsid w:val="00B20ECD"/>
    <w:rsid w:val="00B20F0D"/>
    <w:rsid w:val="00B23DDF"/>
    <w:rsid w:val="00B2656F"/>
    <w:rsid w:val="00B30F6D"/>
    <w:rsid w:val="00B31385"/>
    <w:rsid w:val="00B314EC"/>
    <w:rsid w:val="00B33027"/>
    <w:rsid w:val="00B34E78"/>
    <w:rsid w:val="00B42447"/>
    <w:rsid w:val="00B42E79"/>
    <w:rsid w:val="00B43AF8"/>
    <w:rsid w:val="00B44DFD"/>
    <w:rsid w:val="00B46C8A"/>
    <w:rsid w:val="00B516F6"/>
    <w:rsid w:val="00B51851"/>
    <w:rsid w:val="00B51F1F"/>
    <w:rsid w:val="00B57552"/>
    <w:rsid w:val="00B57C58"/>
    <w:rsid w:val="00B6074C"/>
    <w:rsid w:val="00B61FF6"/>
    <w:rsid w:val="00B65779"/>
    <w:rsid w:val="00B70A2E"/>
    <w:rsid w:val="00B71576"/>
    <w:rsid w:val="00B77968"/>
    <w:rsid w:val="00B8601F"/>
    <w:rsid w:val="00B94792"/>
    <w:rsid w:val="00B976D8"/>
    <w:rsid w:val="00BA370F"/>
    <w:rsid w:val="00BA3928"/>
    <w:rsid w:val="00BA3B60"/>
    <w:rsid w:val="00BA5B0B"/>
    <w:rsid w:val="00BA5C64"/>
    <w:rsid w:val="00BB365C"/>
    <w:rsid w:val="00BB6336"/>
    <w:rsid w:val="00BB72AE"/>
    <w:rsid w:val="00BB7E65"/>
    <w:rsid w:val="00BC4B23"/>
    <w:rsid w:val="00BC7CDA"/>
    <w:rsid w:val="00BD1DA6"/>
    <w:rsid w:val="00BD226B"/>
    <w:rsid w:val="00BE1BF7"/>
    <w:rsid w:val="00BE2994"/>
    <w:rsid w:val="00BE3070"/>
    <w:rsid w:val="00BE3E7D"/>
    <w:rsid w:val="00BE4C29"/>
    <w:rsid w:val="00BF0477"/>
    <w:rsid w:val="00BF0FB2"/>
    <w:rsid w:val="00BF2418"/>
    <w:rsid w:val="00BF463C"/>
    <w:rsid w:val="00BF69E0"/>
    <w:rsid w:val="00BF77FD"/>
    <w:rsid w:val="00C0208E"/>
    <w:rsid w:val="00C02C61"/>
    <w:rsid w:val="00C10504"/>
    <w:rsid w:val="00C1586E"/>
    <w:rsid w:val="00C175A6"/>
    <w:rsid w:val="00C220F1"/>
    <w:rsid w:val="00C23E40"/>
    <w:rsid w:val="00C24767"/>
    <w:rsid w:val="00C2627A"/>
    <w:rsid w:val="00C27ECC"/>
    <w:rsid w:val="00C310BF"/>
    <w:rsid w:val="00C32671"/>
    <w:rsid w:val="00C32E87"/>
    <w:rsid w:val="00C35DE2"/>
    <w:rsid w:val="00C4005E"/>
    <w:rsid w:val="00C42F8A"/>
    <w:rsid w:val="00C43928"/>
    <w:rsid w:val="00C44C9C"/>
    <w:rsid w:val="00C463D9"/>
    <w:rsid w:val="00C46D91"/>
    <w:rsid w:val="00C50B69"/>
    <w:rsid w:val="00C52FEC"/>
    <w:rsid w:val="00C55E4D"/>
    <w:rsid w:val="00C65070"/>
    <w:rsid w:val="00C66714"/>
    <w:rsid w:val="00C66839"/>
    <w:rsid w:val="00C6692B"/>
    <w:rsid w:val="00C72C42"/>
    <w:rsid w:val="00C72C8E"/>
    <w:rsid w:val="00C72CD2"/>
    <w:rsid w:val="00C77557"/>
    <w:rsid w:val="00C812EA"/>
    <w:rsid w:val="00C84B45"/>
    <w:rsid w:val="00C8618B"/>
    <w:rsid w:val="00C862EF"/>
    <w:rsid w:val="00C87F47"/>
    <w:rsid w:val="00C934BD"/>
    <w:rsid w:val="00C947C7"/>
    <w:rsid w:val="00C95E23"/>
    <w:rsid w:val="00CA1C88"/>
    <w:rsid w:val="00CA31A5"/>
    <w:rsid w:val="00CA6C86"/>
    <w:rsid w:val="00CB6023"/>
    <w:rsid w:val="00CB65F3"/>
    <w:rsid w:val="00CB694E"/>
    <w:rsid w:val="00CB6C6C"/>
    <w:rsid w:val="00CC30F8"/>
    <w:rsid w:val="00CD14CD"/>
    <w:rsid w:val="00CD1707"/>
    <w:rsid w:val="00CD1791"/>
    <w:rsid w:val="00CD6E8A"/>
    <w:rsid w:val="00CE1282"/>
    <w:rsid w:val="00CE4915"/>
    <w:rsid w:val="00CF0720"/>
    <w:rsid w:val="00CF0803"/>
    <w:rsid w:val="00CF467B"/>
    <w:rsid w:val="00D05103"/>
    <w:rsid w:val="00D068D9"/>
    <w:rsid w:val="00D07790"/>
    <w:rsid w:val="00D137AB"/>
    <w:rsid w:val="00D14A36"/>
    <w:rsid w:val="00D15407"/>
    <w:rsid w:val="00D16C4D"/>
    <w:rsid w:val="00D24638"/>
    <w:rsid w:val="00D261F0"/>
    <w:rsid w:val="00D2747C"/>
    <w:rsid w:val="00D279D9"/>
    <w:rsid w:val="00D304CA"/>
    <w:rsid w:val="00D338C4"/>
    <w:rsid w:val="00D342A4"/>
    <w:rsid w:val="00D34606"/>
    <w:rsid w:val="00D34793"/>
    <w:rsid w:val="00D366BA"/>
    <w:rsid w:val="00D37788"/>
    <w:rsid w:val="00D41FAD"/>
    <w:rsid w:val="00D42345"/>
    <w:rsid w:val="00D44430"/>
    <w:rsid w:val="00D458CE"/>
    <w:rsid w:val="00D45B59"/>
    <w:rsid w:val="00D471B9"/>
    <w:rsid w:val="00D5038C"/>
    <w:rsid w:val="00D50F67"/>
    <w:rsid w:val="00D5179B"/>
    <w:rsid w:val="00D5368C"/>
    <w:rsid w:val="00D54619"/>
    <w:rsid w:val="00D5761F"/>
    <w:rsid w:val="00D57747"/>
    <w:rsid w:val="00D658E1"/>
    <w:rsid w:val="00D71326"/>
    <w:rsid w:val="00D7163A"/>
    <w:rsid w:val="00D72375"/>
    <w:rsid w:val="00D723CB"/>
    <w:rsid w:val="00D74DEC"/>
    <w:rsid w:val="00D75643"/>
    <w:rsid w:val="00D75703"/>
    <w:rsid w:val="00D75851"/>
    <w:rsid w:val="00D7708B"/>
    <w:rsid w:val="00D77B35"/>
    <w:rsid w:val="00D8153E"/>
    <w:rsid w:val="00D83185"/>
    <w:rsid w:val="00D83321"/>
    <w:rsid w:val="00D849BE"/>
    <w:rsid w:val="00D8520A"/>
    <w:rsid w:val="00D92365"/>
    <w:rsid w:val="00DA265A"/>
    <w:rsid w:val="00DA3DB6"/>
    <w:rsid w:val="00DA55AA"/>
    <w:rsid w:val="00DA69F3"/>
    <w:rsid w:val="00DA7B3B"/>
    <w:rsid w:val="00DB1C02"/>
    <w:rsid w:val="00DB1E4A"/>
    <w:rsid w:val="00DB4E29"/>
    <w:rsid w:val="00DB51CD"/>
    <w:rsid w:val="00DB5968"/>
    <w:rsid w:val="00DB5A6F"/>
    <w:rsid w:val="00DC070D"/>
    <w:rsid w:val="00DC7777"/>
    <w:rsid w:val="00DD058D"/>
    <w:rsid w:val="00DD059E"/>
    <w:rsid w:val="00DD1845"/>
    <w:rsid w:val="00DD1C8C"/>
    <w:rsid w:val="00DD4225"/>
    <w:rsid w:val="00DD61CB"/>
    <w:rsid w:val="00DD61E9"/>
    <w:rsid w:val="00DE1ACE"/>
    <w:rsid w:val="00DE2B6F"/>
    <w:rsid w:val="00DE4435"/>
    <w:rsid w:val="00DE48DA"/>
    <w:rsid w:val="00DE5448"/>
    <w:rsid w:val="00DE717D"/>
    <w:rsid w:val="00DF3B43"/>
    <w:rsid w:val="00DF4F49"/>
    <w:rsid w:val="00E01B1C"/>
    <w:rsid w:val="00E04A1D"/>
    <w:rsid w:val="00E05931"/>
    <w:rsid w:val="00E06BAF"/>
    <w:rsid w:val="00E15132"/>
    <w:rsid w:val="00E17FDF"/>
    <w:rsid w:val="00E2118C"/>
    <w:rsid w:val="00E21AF7"/>
    <w:rsid w:val="00E233E7"/>
    <w:rsid w:val="00E237A1"/>
    <w:rsid w:val="00E24205"/>
    <w:rsid w:val="00E3098D"/>
    <w:rsid w:val="00E30D7B"/>
    <w:rsid w:val="00E349BB"/>
    <w:rsid w:val="00E362B6"/>
    <w:rsid w:val="00E36DC2"/>
    <w:rsid w:val="00E40DAA"/>
    <w:rsid w:val="00E45D43"/>
    <w:rsid w:val="00E45FD5"/>
    <w:rsid w:val="00E471FF"/>
    <w:rsid w:val="00E4738C"/>
    <w:rsid w:val="00E50CE0"/>
    <w:rsid w:val="00E51F87"/>
    <w:rsid w:val="00E559C0"/>
    <w:rsid w:val="00E55E3F"/>
    <w:rsid w:val="00E641AB"/>
    <w:rsid w:val="00E648D7"/>
    <w:rsid w:val="00E6635C"/>
    <w:rsid w:val="00E66F3E"/>
    <w:rsid w:val="00E67848"/>
    <w:rsid w:val="00E70062"/>
    <w:rsid w:val="00E7395B"/>
    <w:rsid w:val="00E74C95"/>
    <w:rsid w:val="00E7758C"/>
    <w:rsid w:val="00E77981"/>
    <w:rsid w:val="00E84E85"/>
    <w:rsid w:val="00E8508C"/>
    <w:rsid w:val="00E91E7F"/>
    <w:rsid w:val="00E94532"/>
    <w:rsid w:val="00E94D82"/>
    <w:rsid w:val="00E95601"/>
    <w:rsid w:val="00E95936"/>
    <w:rsid w:val="00EA36DC"/>
    <w:rsid w:val="00EB6346"/>
    <w:rsid w:val="00EC2B1B"/>
    <w:rsid w:val="00EC3F2C"/>
    <w:rsid w:val="00EC7626"/>
    <w:rsid w:val="00ED2A02"/>
    <w:rsid w:val="00ED3474"/>
    <w:rsid w:val="00ED522E"/>
    <w:rsid w:val="00ED5632"/>
    <w:rsid w:val="00EE5470"/>
    <w:rsid w:val="00EE56AB"/>
    <w:rsid w:val="00EF0750"/>
    <w:rsid w:val="00EF0C40"/>
    <w:rsid w:val="00EF18DE"/>
    <w:rsid w:val="00EF19D1"/>
    <w:rsid w:val="00EF34FF"/>
    <w:rsid w:val="00EF7A73"/>
    <w:rsid w:val="00F00A26"/>
    <w:rsid w:val="00F00D69"/>
    <w:rsid w:val="00F04D72"/>
    <w:rsid w:val="00F11F9D"/>
    <w:rsid w:val="00F1534E"/>
    <w:rsid w:val="00F169F7"/>
    <w:rsid w:val="00F20FE8"/>
    <w:rsid w:val="00F25076"/>
    <w:rsid w:val="00F2530F"/>
    <w:rsid w:val="00F264BF"/>
    <w:rsid w:val="00F266F3"/>
    <w:rsid w:val="00F30508"/>
    <w:rsid w:val="00F30FF1"/>
    <w:rsid w:val="00F322A8"/>
    <w:rsid w:val="00F32C0F"/>
    <w:rsid w:val="00F361E2"/>
    <w:rsid w:val="00F43B4A"/>
    <w:rsid w:val="00F45B60"/>
    <w:rsid w:val="00F47086"/>
    <w:rsid w:val="00F501EF"/>
    <w:rsid w:val="00F52319"/>
    <w:rsid w:val="00F539A5"/>
    <w:rsid w:val="00F54684"/>
    <w:rsid w:val="00F5623C"/>
    <w:rsid w:val="00F56B94"/>
    <w:rsid w:val="00F57179"/>
    <w:rsid w:val="00F60225"/>
    <w:rsid w:val="00F6736B"/>
    <w:rsid w:val="00F678AA"/>
    <w:rsid w:val="00F70786"/>
    <w:rsid w:val="00F72BFF"/>
    <w:rsid w:val="00F76B3E"/>
    <w:rsid w:val="00F80E13"/>
    <w:rsid w:val="00F82093"/>
    <w:rsid w:val="00F83E6D"/>
    <w:rsid w:val="00F84756"/>
    <w:rsid w:val="00F90B2B"/>
    <w:rsid w:val="00F914CE"/>
    <w:rsid w:val="00F93300"/>
    <w:rsid w:val="00F96ABE"/>
    <w:rsid w:val="00FA22E9"/>
    <w:rsid w:val="00FB162F"/>
    <w:rsid w:val="00FB63D2"/>
    <w:rsid w:val="00FC33D8"/>
    <w:rsid w:val="00FC511F"/>
    <w:rsid w:val="00FC7D60"/>
    <w:rsid w:val="00FD7D56"/>
    <w:rsid w:val="00FE0657"/>
    <w:rsid w:val="00FE07D8"/>
    <w:rsid w:val="00FE3AE1"/>
    <w:rsid w:val="00FF1D2C"/>
    <w:rsid w:val="00FF4A2F"/>
    <w:rsid w:val="02623BE2"/>
    <w:rsid w:val="02E76D14"/>
    <w:rsid w:val="0BD21997"/>
    <w:rsid w:val="1AFA3E51"/>
    <w:rsid w:val="2C3459DA"/>
    <w:rsid w:val="2F866042"/>
    <w:rsid w:val="37FBB324"/>
    <w:rsid w:val="39A425C0"/>
    <w:rsid w:val="43EB3F04"/>
    <w:rsid w:val="6A7EF8A5"/>
    <w:rsid w:val="6AAF4530"/>
    <w:rsid w:val="77DB7CA0"/>
    <w:rsid w:val="7A27678A"/>
    <w:rsid w:val="CF0A78ED"/>
    <w:rsid w:val="E7DEC770"/>
    <w:rsid w:val="FC35A96A"/>
    <w:rsid w:val="FEF883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2021-01-09T04:51:00Z</dcterms:created>
  <dc:creator>于芳</dc:creator>
  <cp:lastModifiedBy>李瑞</cp:lastModifiedBy>
  <dcterms:modified xsi:type="dcterms:W3CDTF">2021-12-10T09:00:30Z</dcterms:modified>
  <dc:title>自治区人力资源和社会保障厅 财政厅关于印发《宁夏回族自治区普通高校毕业生到机关事业单位实习管理办法》的通知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364BDB3385BE47BAB236AB711264F4BF</vt:lpwstr>
  </property>
</Properties>
</file>