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del w:id="0" w:author="rst" w:date="2023-09-05T09:56:10Z"/>
          <w:rFonts w:ascii="仿宋" w:hAnsi="仿宋" w:eastAsia="仿宋" w:cs="仿宋"/>
          <w:sz w:val="40"/>
          <w:szCs w:val="40"/>
        </w:rPr>
      </w:pPr>
      <w:bookmarkStart w:id="2" w:name="_GoBack"/>
      <w:bookmarkEnd w:id="2"/>
    </w:p>
    <w:p>
      <w:pPr>
        <w:jc w:val="center"/>
        <w:rPr>
          <w:del w:id="1" w:author="rst" w:date="2023-09-05T09:56:10Z"/>
          <w:rFonts w:ascii="方正小标宋_GBK" w:hAnsi="方正小标宋_GBK" w:eastAsia="方正小标宋_GBK" w:cs="方正小标宋_GBK"/>
          <w:color w:val="FF0000"/>
          <w:sz w:val="72"/>
          <w:szCs w:val="72"/>
        </w:rPr>
      </w:pPr>
      <w:del w:id="2" w:author="rst" w:date="2023-09-05T09:56:10Z">
        <w:r>
          <w:rPr>
            <w:rFonts w:hint="eastAsia" w:ascii="方正小标宋_GBK" w:hAnsi="方正小标宋_GBK" w:eastAsia="方正小标宋_GBK" w:cs="方正小标宋_GBK"/>
            <w:color w:val="FF0000"/>
            <w:kern w:val="0"/>
            <w:sz w:val="72"/>
            <w:szCs w:val="72"/>
            <w:fitText w:val="5040" w:id="1228232882"/>
          </w:rPr>
          <w:delText>宁</w:delText>
        </w:r>
      </w:del>
      <w:del w:id="3" w:author="rst" w:date="2023-09-05T09:56:10Z">
        <w:r>
          <w:rPr>
            <w:rFonts w:hint="eastAsia" w:ascii="方正小标宋_GBK" w:hAnsi="方正小标宋_GBK" w:eastAsia="方正小标宋_GBK" w:cs="方正小标宋_GBK"/>
            <w:color w:val="FF0000"/>
            <w:kern w:val="0"/>
            <w:sz w:val="72"/>
            <w:szCs w:val="72"/>
            <w:fitText w:val="5040" w:id="1228232882"/>
            <w:rPrChange w:id="4" w:author="微软用户" w:date="2023-09-05T09:15:00Z">
              <w:rPr>
                <w:rFonts w:hint="eastAsia" w:ascii="方正小标宋_GBK" w:hAnsi="方正小标宋_GBK" w:eastAsia="方正小标宋_GBK" w:cs="方正小标宋_GBK"/>
                <w:color w:val="FF0000"/>
                <w:kern w:val="0"/>
                <w:sz w:val="72"/>
                <w:szCs w:val="72"/>
                <w:fitText w:val="5040" w:id="1228232882"/>
              </w:rPr>
            </w:rPrChange>
          </w:rPr>
          <w:delText>夏回族自治区</w:delText>
        </w:r>
      </w:del>
    </w:p>
    <w:p>
      <w:pPr>
        <w:jc w:val="center"/>
        <w:rPr>
          <w:del w:id="6" w:author="rst" w:date="2023-09-05T09:56:10Z"/>
          <w:rFonts w:ascii="方正小标宋_GBK" w:hAnsi="方正小标宋_GBK" w:eastAsia="方正小标宋_GBK" w:cs="方正小标宋_GBK"/>
          <w:color w:val="FF0000"/>
          <w:kern w:val="0"/>
          <w:sz w:val="88"/>
          <w:szCs w:val="88"/>
        </w:rPr>
      </w:pPr>
      <w:del w:id="7" w:author="rst" w:date="2023-09-05T09:56:10Z">
        <w:r>
          <w:rPr>
            <w:rFonts w:hint="eastAsia" w:ascii="方正小标宋_GBK" w:hAnsi="方正小标宋_GBK" w:eastAsia="方正小标宋_GBK" w:cs="方正小标宋_GBK"/>
            <w:color w:val="FF0000"/>
            <w:spacing w:val="5"/>
            <w:w w:val="91"/>
            <w:kern w:val="0"/>
            <w:sz w:val="88"/>
            <w:szCs w:val="88"/>
            <w:fitText w:val="8096" w:id="337317396"/>
            <w:rPrChange w:id="8" w:author="微软用户" w:date="2023-09-05T09:15:00Z">
              <w:rPr>
                <w:rFonts w:hint="eastAsia" w:ascii="方正小标宋_GBK" w:hAnsi="方正小标宋_GBK" w:eastAsia="方正小标宋_GBK" w:cs="方正小标宋_GBK"/>
                <w:color w:val="FF0000"/>
                <w:spacing w:val="1"/>
                <w:w w:val="92"/>
                <w:kern w:val="0"/>
                <w:sz w:val="88"/>
                <w:szCs w:val="88"/>
                <w:fitText w:val="8096" w:id="337317396"/>
              </w:rPr>
            </w:rPrChange>
          </w:rPr>
          <w:delText>就</w:delText>
        </w:r>
      </w:del>
      <w:del w:id="10" w:author="rst" w:date="2023-09-05T09:56:10Z">
        <w:r>
          <w:rPr>
            <w:rFonts w:hint="eastAsia" w:ascii="方正小标宋_GBK" w:hAnsi="方正小标宋_GBK" w:eastAsia="方正小标宋_GBK" w:cs="方正小标宋_GBK"/>
            <w:color w:val="FF0000"/>
            <w:spacing w:val="5"/>
            <w:w w:val="91"/>
            <w:kern w:val="0"/>
            <w:sz w:val="88"/>
            <w:szCs w:val="88"/>
            <w:fitText w:val="8096" w:id="337317396"/>
            <w:rPrChange w:id="11" w:author="微软用户" w:date="2023-09-05T09:15:00Z">
              <w:rPr>
                <w:rFonts w:hint="eastAsia" w:ascii="方正小标宋_GBK" w:hAnsi="方正小标宋_GBK" w:eastAsia="方正小标宋_GBK" w:cs="方正小标宋_GBK"/>
                <w:color w:val="FF0000"/>
                <w:spacing w:val="1"/>
                <w:w w:val="92"/>
                <w:kern w:val="0"/>
                <w:sz w:val="88"/>
                <w:szCs w:val="88"/>
                <w:fitText w:val="8096" w:id="337317396"/>
              </w:rPr>
            </w:rPrChange>
          </w:rPr>
          <w:delText>业与创业服务局文</w:delText>
        </w:r>
      </w:del>
      <w:del w:id="13" w:author="rst" w:date="2023-09-05T09:56:10Z">
        <w:r>
          <w:rPr>
            <w:rFonts w:hint="eastAsia" w:ascii="方正小标宋_GBK" w:hAnsi="方正小标宋_GBK" w:eastAsia="方正小标宋_GBK" w:cs="方正小标宋_GBK"/>
            <w:color w:val="FF0000"/>
            <w:spacing w:val="0"/>
            <w:w w:val="91"/>
            <w:kern w:val="0"/>
            <w:sz w:val="88"/>
            <w:szCs w:val="88"/>
            <w:fitText w:val="8096" w:id="337317396"/>
            <w:rPrChange w:id="14" w:author="微软用户" w:date="2023-09-05T09:15:00Z">
              <w:rPr>
                <w:rFonts w:hint="eastAsia" w:ascii="方正小标宋_GBK" w:hAnsi="方正小标宋_GBK" w:eastAsia="方正小标宋_GBK" w:cs="方正小标宋_GBK"/>
                <w:color w:val="FF0000"/>
                <w:spacing w:val="17"/>
                <w:w w:val="92"/>
                <w:kern w:val="0"/>
                <w:sz w:val="88"/>
                <w:szCs w:val="88"/>
                <w:fitText w:val="8096" w:id="337317396"/>
              </w:rPr>
            </w:rPrChange>
          </w:rPr>
          <w:delText>件</w:delText>
        </w:r>
      </w:del>
    </w:p>
    <w:p>
      <w:pPr>
        <w:jc w:val="center"/>
        <w:rPr>
          <w:del w:id="16" w:author="rst" w:date="2023-09-05T09:56:10Z"/>
          <w:rFonts w:ascii="宋体" w:hAnsi="宋体" w:eastAsia="宋体" w:cs="宋体"/>
          <w:color w:val="FF0000"/>
          <w:kern w:val="0"/>
          <w:szCs w:val="21"/>
        </w:rPr>
      </w:pPr>
    </w:p>
    <w:p>
      <w:pPr>
        <w:jc w:val="center"/>
        <w:rPr>
          <w:del w:id="17" w:author="rst" w:date="2023-09-05T09:56:10Z"/>
          <w:rFonts w:ascii="仿宋" w:hAnsi="仿宋" w:eastAsia="仿宋" w:cs="仿宋"/>
          <w:kern w:val="0"/>
          <w:sz w:val="32"/>
          <w:szCs w:val="32"/>
        </w:rPr>
      </w:pPr>
      <w:del w:id="18" w:author="rst" w:date="2023-09-05T09:56:10Z">
        <w:r>
          <w:rPr>
            <w:rFonts w:hint="eastAsia" w:ascii="仿宋" w:hAnsi="仿宋" w:eastAsia="仿宋" w:cs="仿宋"/>
            <w:kern w:val="0"/>
            <w:sz w:val="32"/>
            <w:szCs w:val="32"/>
          </w:rPr>
          <w:delText>宁就创发</w:delText>
        </w:r>
      </w:del>
      <w:del w:id="19" w:author="rst" w:date="2023-09-05T09:56:10Z">
        <w:r>
          <w:rPr>
            <w:rFonts w:hint="eastAsia" w:ascii="仿宋_GB2312" w:hAnsi="仿宋_GB2312" w:eastAsia="仿宋_GB2312" w:cs="仿宋_GB2312"/>
            <w:kern w:val="0"/>
            <w:sz w:val="32"/>
            <w:szCs w:val="32"/>
          </w:rPr>
          <w:delText>〔2023〕30号</w:delText>
        </w:r>
      </w:del>
    </w:p>
    <w:p>
      <w:pPr>
        <w:jc w:val="center"/>
        <w:rPr>
          <w:del w:id="20" w:author="rst" w:date="2023-09-05T09:56:10Z"/>
          <w:rFonts w:ascii="仿宋" w:hAnsi="仿宋" w:eastAsia="仿宋" w:cs="仿宋"/>
          <w:color w:val="FF0000"/>
          <w:kern w:val="0"/>
          <w:sz w:val="30"/>
          <w:szCs w:val="30"/>
        </w:rPr>
      </w:pPr>
      <w:del w:id="21" w:author="rst" w:date="2023-09-05T09:56:10Z">
        <w:r>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64770</wp:posOffset>
                  </wp:positionV>
                  <wp:extent cx="5755640" cy="0"/>
                  <wp:effectExtent l="0" t="12700" r="16510" b="15875"/>
                  <wp:wrapNone/>
                  <wp:docPr id="2" name="直接连接符 2"/>
                  <wp:cNvGraphicFramePr/>
                  <a:graphic xmlns:a="http://schemas.openxmlformats.org/drawingml/2006/main">
                    <a:graphicData uri="http://schemas.microsoft.com/office/word/2010/wordprocessingShape">
                      <wps:wsp>
                        <wps:cNvCnPr/>
                        <wps:spPr>
                          <a:xfrm>
                            <a:off x="1017905" y="4394835"/>
                            <a:ext cx="575564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5pt;margin-top:5.1pt;height:0pt;width:453.2pt;z-index:251660288;mso-width-relative:page;mso-height-relative:page;" filled="f" stroked="t" coordsize="21600,21600" o:gfxdata="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MO6efXXAAAACAEAAA8AAAAAAAAAAQAgAAAAOAAAAGRycy9kb3ducmV2LnhtbFBLAQIUABQA&#10;AAAIAIdO4kBG0XuN2wEAAHADAAAOAAAAAAAAAAEAIAAAADwBAABkcnMvZTJvRG9jLnhtbFBLBQYA&#10;AAAABgAGAFkBAACJBQAAAAA=&#10;">
                  <v:fill on="f" focussize="0,0"/>
                  <v:stroke weight="2.25pt" color="#FF0000 [3204]" miterlimit="8" joinstyle="miter"/>
                  <v:imagedata o:title=""/>
                  <o:lock v:ext="edit" aspectratio="f"/>
                </v:line>
              </w:pict>
            </mc:Fallback>
          </mc:AlternateContent>
        </w:r>
      </w:del>
    </w:p>
    <w:p>
      <w:pPr>
        <w:spacing w:line="300" w:lineRule="exact"/>
        <w:ind w:right="386"/>
        <w:jc w:val="center"/>
        <w:rPr>
          <w:del w:id="23" w:author="rst" w:date="2023-09-05T09:56:10Z"/>
          <w:rFonts w:ascii="仿宋_GB2312" w:hAnsi="黑体" w:cs="黑体"/>
          <w:bCs/>
          <w:spacing w:val="-12"/>
          <w:szCs w:val="32"/>
        </w:rPr>
      </w:pPr>
      <w:bookmarkStart w:id="0" w:name="content"/>
      <w:bookmarkEnd w:id="0"/>
    </w:p>
    <w:p>
      <w:pPr>
        <w:spacing w:line="560" w:lineRule="exact"/>
        <w:ind w:right="386"/>
        <w:jc w:val="center"/>
        <w:rPr>
          <w:del w:id="24" w:author="rst" w:date="2023-09-05T09:56:10Z"/>
          <w:rFonts w:ascii="方正小标宋简体" w:hAnsi="黑体" w:eastAsia="方正小标宋简体" w:cs="黑体"/>
          <w:bCs/>
          <w:spacing w:val="-12"/>
          <w:sz w:val="44"/>
          <w:szCs w:val="44"/>
        </w:rPr>
      </w:pPr>
      <w:del w:id="25" w:author="rst" w:date="2023-09-05T09:56:10Z">
        <w:r>
          <w:rPr>
            <w:rFonts w:hint="eastAsia" w:ascii="方正小标宋简体" w:hAnsi="黑体" w:eastAsia="方正小标宋简体" w:cs="黑体"/>
            <w:bCs/>
            <w:spacing w:val="-12"/>
            <w:sz w:val="44"/>
            <w:szCs w:val="44"/>
          </w:rPr>
          <w:delText>自治区</w:delText>
        </w:r>
      </w:del>
      <w:del w:id="26" w:author="rst" w:date="2023-09-05T09:56:10Z">
        <w:r>
          <w:rPr>
            <w:rFonts w:ascii="方正小标宋简体" w:hAnsi="黑体" w:eastAsia="方正小标宋简体" w:cs="黑体"/>
            <w:bCs/>
            <w:spacing w:val="-12"/>
            <w:sz w:val="44"/>
            <w:szCs w:val="44"/>
          </w:rPr>
          <w:delText>就</w:delText>
        </w:r>
      </w:del>
      <w:del w:id="27" w:author="rst" w:date="2023-09-05T09:56:10Z">
        <w:r>
          <w:rPr>
            <w:rFonts w:hint="eastAsia" w:ascii="方正小标宋简体" w:hAnsi="黑体" w:eastAsia="方正小标宋简体" w:cs="黑体"/>
            <w:bCs/>
            <w:spacing w:val="-12"/>
            <w:sz w:val="44"/>
            <w:szCs w:val="44"/>
          </w:rPr>
          <w:delText>业</w:delText>
        </w:r>
      </w:del>
      <w:del w:id="28" w:author="rst" w:date="2023-09-05T09:56:10Z">
        <w:r>
          <w:rPr>
            <w:rFonts w:ascii="方正小标宋简体" w:hAnsi="黑体" w:eastAsia="方正小标宋简体" w:cs="黑体"/>
            <w:bCs/>
            <w:spacing w:val="-12"/>
            <w:sz w:val="44"/>
            <w:szCs w:val="44"/>
          </w:rPr>
          <w:delText>与</w:delText>
        </w:r>
      </w:del>
      <w:del w:id="29" w:author="rst" w:date="2023-09-05T09:56:10Z">
        <w:r>
          <w:rPr>
            <w:rFonts w:hint="eastAsia" w:ascii="方正小标宋简体" w:hAnsi="黑体" w:eastAsia="方正小标宋简体" w:cs="黑体"/>
            <w:bCs/>
            <w:spacing w:val="-12"/>
            <w:sz w:val="44"/>
            <w:szCs w:val="44"/>
          </w:rPr>
          <w:delText>创业</w:delText>
        </w:r>
      </w:del>
      <w:del w:id="30" w:author="rst" w:date="2023-09-05T09:56:10Z">
        <w:r>
          <w:rPr>
            <w:rFonts w:ascii="方正小标宋简体" w:hAnsi="黑体" w:eastAsia="方正小标宋简体" w:cs="黑体"/>
            <w:bCs/>
            <w:spacing w:val="-12"/>
            <w:sz w:val="44"/>
            <w:szCs w:val="44"/>
          </w:rPr>
          <w:delText>服务局</w:delText>
        </w:r>
      </w:del>
      <w:del w:id="31" w:author="rst" w:date="2023-09-05T09:56:10Z">
        <w:r>
          <w:rPr>
            <w:rFonts w:hint="eastAsia" w:ascii="方正小标宋简体" w:hAnsi="黑体" w:eastAsia="方正小标宋简体" w:cs="黑体"/>
            <w:bCs/>
            <w:spacing w:val="-12"/>
            <w:sz w:val="44"/>
            <w:szCs w:val="44"/>
          </w:rPr>
          <w:delText>关于举办</w:delText>
        </w:r>
      </w:del>
    </w:p>
    <w:p>
      <w:pPr>
        <w:spacing w:line="560" w:lineRule="exact"/>
        <w:ind w:right="386"/>
        <w:jc w:val="center"/>
        <w:rPr>
          <w:del w:id="32" w:author="rst" w:date="2023-09-05T09:56:10Z"/>
          <w:rFonts w:ascii="方正小标宋简体" w:hAnsi="黑体" w:eastAsia="方正小标宋简体" w:cs="黑体"/>
          <w:bCs/>
          <w:spacing w:val="-12"/>
          <w:sz w:val="44"/>
          <w:szCs w:val="44"/>
        </w:rPr>
      </w:pPr>
      <w:del w:id="33" w:author="rst" w:date="2023-09-05T09:56:10Z">
        <w:r>
          <w:rPr>
            <w:rFonts w:hint="eastAsia" w:ascii="方正小标宋简体" w:hAnsi="黑体" w:eastAsia="方正小标宋简体" w:cs="黑体"/>
            <w:bCs/>
            <w:spacing w:val="-12"/>
            <w:sz w:val="44"/>
            <w:szCs w:val="44"/>
          </w:rPr>
          <w:delText>宁夏第</w:delText>
        </w:r>
      </w:del>
      <w:del w:id="34" w:author="rst" w:date="2023-09-05T09:56:10Z">
        <w:r>
          <w:rPr>
            <w:rFonts w:ascii="方正小标宋简体" w:hAnsi="黑体" w:eastAsia="方正小标宋简体" w:cs="黑体"/>
            <w:bCs/>
            <w:spacing w:val="-12"/>
            <w:sz w:val="44"/>
            <w:szCs w:val="44"/>
          </w:rPr>
          <w:delText>12</w:delText>
        </w:r>
      </w:del>
      <w:del w:id="35" w:author="rst" w:date="2023-09-05T09:56:10Z">
        <w:r>
          <w:rPr>
            <w:rFonts w:hint="eastAsia" w:ascii="方正小标宋简体" w:hAnsi="黑体" w:eastAsia="方正小标宋简体" w:cs="黑体"/>
            <w:bCs/>
            <w:spacing w:val="-12"/>
            <w:sz w:val="44"/>
            <w:szCs w:val="44"/>
          </w:rPr>
          <w:delText>期</w:delText>
        </w:r>
      </w:del>
      <w:del w:id="36" w:author="rst" w:date="2023-09-05T09:56:10Z">
        <w:r>
          <w:rPr>
            <w:rFonts w:ascii="方正小标宋简体" w:hAnsi="黑体" w:eastAsia="方正小标宋简体" w:cs="黑体"/>
            <w:bCs/>
            <w:spacing w:val="-12"/>
            <w:sz w:val="44"/>
            <w:szCs w:val="44"/>
          </w:rPr>
          <w:delText>网络创业师资培训班</w:delText>
        </w:r>
      </w:del>
      <w:del w:id="37" w:author="rst" w:date="2023-09-05T09:56:10Z">
        <w:r>
          <w:rPr>
            <w:rFonts w:hint="eastAsia" w:ascii="方正小标宋简体" w:hAnsi="黑体" w:eastAsia="方正小标宋简体" w:cs="黑体"/>
            <w:bCs/>
            <w:sz w:val="44"/>
            <w:szCs w:val="44"/>
          </w:rPr>
          <w:delText>的通知</w:delText>
        </w:r>
      </w:del>
    </w:p>
    <w:p>
      <w:pPr>
        <w:spacing w:line="560" w:lineRule="exact"/>
        <w:ind w:right="386"/>
        <w:jc w:val="center"/>
        <w:rPr>
          <w:del w:id="38" w:author="rst" w:date="2023-09-05T09:56:10Z"/>
          <w:rFonts w:ascii="方正小标宋简体" w:hAnsi="方正小标宋简体" w:eastAsia="方正小标宋简体"/>
          <w:bCs/>
          <w:sz w:val="44"/>
          <w:szCs w:val="44"/>
        </w:rPr>
      </w:pPr>
    </w:p>
    <w:p>
      <w:pPr>
        <w:spacing w:line="520" w:lineRule="exact"/>
        <w:rPr>
          <w:del w:id="39" w:author="rst" w:date="2023-09-05T09:56:10Z"/>
          <w:rFonts w:ascii="仿宋_GB2312" w:eastAsia="仿宋_GB2312"/>
          <w:sz w:val="32"/>
          <w:szCs w:val="32"/>
        </w:rPr>
      </w:pPr>
      <w:ins w:id="40" w:author="微软用户" w:date="2023-09-05T09:15:00Z">
        <w:del w:id="41" w:author="rst" w:date="2023-09-05T09:56:10Z">
          <w:r>
            <w:rPr>
              <w:rFonts w:hint="eastAsia" w:ascii="仿宋_GB2312" w:eastAsia="仿宋_GB2312"/>
              <w:sz w:val="32"/>
              <w:szCs w:val="32"/>
            </w:rPr>
            <w:delText>各</w:delText>
          </w:r>
        </w:del>
      </w:ins>
      <w:ins w:id="42" w:author="微软用户" w:date="2023-09-05T09:15:00Z">
        <w:del w:id="43" w:author="rst" w:date="2023-09-05T09:56:10Z">
          <w:r>
            <w:rPr>
              <w:rFonts w:ascii="仿宋_GB2312" w:eastAsia="仿宋_GB2312"/>
              <w:sz w:val="32"/>
              <w:szCs w:val="32"/>
            </w:rPr>
            <w:delText>地</w:delText>
          </w:r>
        </w:del>
      </w:ins>
      <w:ins w:id="44" w:author="微软用户" w:date="2023-09-05T09:15:00Z">
        <w:del w:id="45" w:author="rst" w:date="2023-09-05T09:56:10Z">
          <w:r>
            <w:rPr>
              <w:rFonts w:hint="eastAsia" w:ascii="仿宋_GB2312" w:eastAsia="仿宋_GB2312"/>
              <w:sz w:val="32"/>
              <w:szCs w:val="32"/>
            </w:rPr>
            <w:delText>级</w:delText>
          </w:r>
        </w:del>
      </w:ins>
      <w:ins w:id="46" w:author="微软用户" w:date="2023-09-05T09:15:00Z">
        <w:del w:id="47" w:author="rst" w:date="2023-09-05T09:56:10Z">
          <w:r>
            <w:rPr>
              <w:rFonts w:ascii="仿宋_GB2312" w:eastAsia="仿宋_GB2312"/>
              <w:sz w:val="32"/>
              <w:szCs w:val="32"/>
            </w:rPr>
            <w:delText>市</w:delText>
          </w:r>
        </w:del>
      </w:ins>
      <w:del w:id="48" w:author="rst" w:date="2023-09-05T09:56:10Z">
        <w:r>
          <w:rPr>
            <w:rFonts w:hint="eastAsia" w:ascii="仿宋_GB2312" w:eastAsia="仿宋_GB2312"/>
            <w:sz w:val="32"/>
            <w:szCs w:val="32"/>
          </w:rPr>
          <w:delText>五市就业创业（人才）服务局（中心）:</w:delText>
        </w:r>
      </w:del>
    </w:p>
    <w:p>
      <w:pPr>
        <w:spacing w:line="520" w:lineRule="exact"/>
        <w:ind w:firstLine="640" w:firstLineChars="200"/>
        <w:rPr>
          <w:del w:id="49" w:author="rst" w:date="2023-09-05T09:56:10Z"/>
          <w:rFonts w:ascii="仿宋_GB2312" w:eastAsia="仿宋_GB2312"/>
          <w:sz w:val="32"/>
          <w:szCs w:val="32"/>
        </w:rPr>
      </w:pPr>
      <w:del w:id="50" w:author="rst" w:date="2023-09-05T09:56:10Z">
        <w:r>
          <w:rPr>
            <w:rFonts w:hint="eastAsia" w:ascii="仿宋_GB2312" w:eastAsia="仿宋_GB2312" w:cs="Arial"/>
            <w:color w:val="000000"/>
            <w:sz w:val="32"/>
            <w:szCs w:val="32"/>
          </w:rPr>
          <w:delText>为加强网络创业培训师资队伍建设，培育高素质、高质量的网络创业培训讲师，</w:delText>
        </w:r>
      </w:del>
      <w:del w:id="51" w:author="rst" w:date="2023-09-05T09:56:10Z">
        <w:r>
          <w:rPr>
            <w:rFonts w:hint="eastAsia" w:ascii="仿宋_GB2312" w:eastAsia="仿宋_GB2312"/>
            <w:sz w:val="32"/>
            <w:szCs w:val="32"/>
          </w:rPr>
          <w:delText>更好地发挥网络创业培训讲师在创业培训工作中的作用，根据2023年创业培训工作安排，自治区就业与创业服务局决定于9月中旬举办宁夏第12期网络创业师资培训班。现将有关事项通知如下：</w:delText>
        </w:r>
      </w:del>
    </w:p>
    <w:p>
      <w:pPr>
        <w:spacing w:line="520" w:lineRule="exact"/>
        <w:ind w:firstLine="640" w:firstLineChars="200"/>
        <w:rPr>
          <w:del w:id="52" w:author="rst" w:date="2023-09-05T09:56:10Z"/>
          <w:rFonts w:ascii="黑体" w:hAnsi="黑体" w:eastAsia="黑体"/>
          <w:sz w:val="32"/>
          <w:szCs w:val="32"/>
        </w:rPr>
      </w:pPr>
      <w:del w:id="53" w:author="rst" w:date="2023-09-05T09:56:10Z">
        <w:r>
          <w:rPr>
            <w:rFonts w:hint="eastAsia" w:ascii="黑体" w:hAnsi="黑体" w:eastAsia="黑体"/>
            <w:sz w:val="32"/>
            <w:szCs w:val="32"/>
          </w:rPr>
          <w:delText>一、选拔条件</w:delText>
        </w:r>
      </w:del>
    </w:p>
    <w:p>
      <w:pPr>
        <w:numPr>
          <w:ilvl w:val="0"/>
          <w:numId w:val="1"/>
        </w:numPr>
        <w:spacing w:line="520" w:lineRule="exact"/>
        <w:ind w:firstLine="640"/>
        <w:rPr>
          <w:del w:id="54" w:author="rst" w:date="2023-09-05T09:56:10Z"/>
          <w:rFonts w:ascii="仿宋_GB2312" w:hAnsi="仿宋" w:eastAsia="仿宋_GB2312" w:cs="仿宋"/>
          <w:color w:val="000000"/>
          <w:sz w:val="32"/>
          <w:szCs w:val="32"/>
        </w:rPr>
      </w:pPr>
      <w:del w:id="55" w:author="rst" w:date="2023-09-05T09:56:10Z">
        <w:r>
          <w:rPr>
            <w:rFonts w:hint="eastAsia" w:ascii="仿宋_GB2312" w:hAnsi="仿宋" w:eastAsia="仿宋_GB2312" w:cs="仿宋"/>
            <w:color w:val="000000"/>
            <w:sz w:val="32"/>
            <w:szCs w:val="32"/>
          </w:rPr>
          <w:delText>遵守法律法规，身体健康，思想品德和职业素养高尚，热爱创业培训，执行创业培训规范标准，具备较强的学习、沟通、合作等综合能力；</w:delText>
        </w:r>
      </w:del>
    </w:p>
    <w:p>
      <w:pPr>
        <w:numPr>
          <w:ilvl w:val="0"/>
          <w:numId w:val="1"/>
        </w:numPr>
        <w:spacing w:line="520" w:lineRule="exact"/>
        <w:ind w:firstLine="640"/>
        <w:rPr>
          <w:del w:id="56" w:author="rst" w:date="2023-09-05T09:56:10Z"/>
          <w:rFonts w:ascii="仿宋_GB2312" w:hAnsi="仿宋" w:eastAsia="仿宋_GB2312" w:cs="仿宋"/>
          <w:color w:val="000000"/>
          <w:sz w:val="32"/>
          <w:szCs w:val="32"/>
        </w:rPr>
      </w:pPr>
      <w:del w:id="57" w:author="rst" w:date="2023-09-05T09:56:10Z">
        <w:r>
          <w:rPr>
            <w:rFonts w:hint="eastAsia" w:ascii="仿宋_GB2312" w:hAnsi="仿宋" w:eastAsia="仿宋_GB2312" w:cs="仿宋"/>
            <w:color w:val="000000"/>
            <w:sz w:val="32"/>
            <w:szCs w:val="32"/>
          </w:rPr>
          <w:delText>大学本科及以上学历或中级以上专业技术职称，有创业经历者可适当放宽要求；</w:delText>
        </w:r>
      </w:del>
    </w:p>
    <w:p>
      <w:pPr>
        <w:numPr>
          <w:ilvl w:val="0"/>
          <w:numId w:val="1"/>
        </w:numPr>
        <w:spacing w:line="520" w:lineRule="exact"/>
        <w:ind w:firstLine="640"/>
        <w:rPr>
          <w:del w:id="58" w:author="rst" w:date="2023-09-05T09:56:10Z"/>
          <w:rFonts w:ascii="仿宋_GB2312" w:hAnsi="仿宋" w:eastAsia="仿宋_GB2312" w:cs="仿宋"/>
          <w:color w:val="000000"/>
          <w:sz w:val="32"/>
          <w:szCs w:val="32"/>
        </w:rPr>
      </w:pPr>
      <w:del w:id="59" w:author="rst" w:date="2023-09-05T09:56:10Z">
        <w:r>
          <w:rPr>
            <w:rFonts w:hint="eastAsia" w:ascii="仿宋_GB2312" w:hAnsi="仿宋" w:eastAsia="仿宋_GB2312" w:cs="仿宋"/>
            <w:color w:val="000000"/>
            <w:sz w:val="32"/>
            <w:szCs w:val="32"/>
          </w:rPr>
          <w:delText>持有《创业培训讲师培训合格证书》；</w:delText>
        </w:r>
      </w:del>
    </w:p>
    <w:p>
      <w:pPr>
        <w:numPr>
          <w:ilvl w:val="0"/>
          <w:numId w:val="1"/>
        </w:numPr>
        <w:spacing w:line="520" w:lineRule="exact"/>
        <w:ind w:firstLine="640"/>
        <w:rPr>
          <w:del w:id="60" w:author="rst" w:date="2023-09-05T09:56:10Z"/>
          <w:rFonts w:ascii="仿宋_GB2312" w:hAnsi="仿宋" w:eastAsia="仿宋_GB2312" w:cs="仿宋"/>
          <w:color w:val="000000"/>
          <w:sz w:val="32"/>
          <w:szCs w:val="32"/>
        </w:rPr>
      </w:pPr>
      <w:del w:id="61" w:author="rst" w:date="2023-09-05T09:56:10Z">
        <w:r>
          <w:rPr>
            <w:rFonts w:hint="eastAsia" w:ascii="仿宋_GB2312" w:hAnsi="仿宋" w:eastAsia="仿宋_GB2312" w:cs="仿宋"/>
            <w:color w:val="000000"/>
            <w:sz w:val="32"/>
            <w:szCs w:val="32"/>
          </w:rPr>
          <w:delText>具备与计算机或电子商务相关学习背景；</w:delText>
        </w:r>
      </w:del>
    </w:p>
    <w:p>
      <w:pPr>
        <w:numPr>
          <w:ilvl w:val="0"/>
          <w:numId w:val="1"/>
        </w:numPr>
        <w:spacing w:line="520" w:lineRule="exact"/>
        <w:ind w:firstLine="640"/>
        <w:rPr>
          <w:del w:id="62" w:author="rst" w:date="2023-09-05T09:56:10Z"/>
          <w:rFonts w:ascii="仿宋_GB2312" w:hAnsi="仿宋" w:eastAsia="仿宋_GB2312" w:cs="仿宋"/>
          <w:color w:val="000000"/>
          <w:sz w:val="32"/>
          <w:szCs w:val="32"/>
        </w:rPr>
      </w:pPr>
      <w:del w:id="63" w:author="rst" w:date="2023-09-05T09:56:10Z">
        <w:r>
          <w:rPr>
            <w:rFonts w:hint="eastAsia" w:ascii="仿宋_GB2312" w:hAnsi="仿宋" w:eastAsia="仿宋_GB2312" w:cs="仿宋"/>
            <w:color w:val="000000"/>
            <w:sz w:val="32"/>
            <w:szCs w:val="32"/>
          </w:rPr>
          <w:delText>熟悉互联网行业，具有互联网创业或从业经历，了解互联网创业一般流程和规律；</w:delText>
        </w:r>
      </w:del>
    </w:p>
    <w:p>
      <w:pPr>
        <w:numPr>
          <w:ilvl w:val="0"/>
          <w:numId w:val="1"/>
        </w:numPr>
        <w:spacing w:line="520" w:lineRule="exact"/>
        <w:ind w:firstLine="640"/>
        <w:rPr>
          <w:del w:id="64" w:author="rst" w:date="2023-09-05T09:56:10Z"/>
          <w:rFonts w:ascii="仿宋_GB2312" w:hAnsi="仿宋" w:eastAsia="仿宋_GB2312" w:cs="仿宋"/>
          <w:color w:val="000000"/>
          <w:sz w:val="32"/>
          <w:szCs w:val="32"/>
        </w:rPr>
      </w:pPr>
      <w:del w:id="65" w:author="rst" w:date="2023-09-05T09:56:10Z">
        <w:r>
          <w:rPr>
            <w:rFonts w:hint="eastAsia" w:ascii="仿宋_GB2312" w:hAnsi="仿宋" w:eastAsia="仿宋_GB2312" w:cs="仿宋"/>
            <w:color w:val="000000"/>
            <w:sz w:val="32"/>
            <w:szCs w:val="32"/>
          </w:rPr>
          <w:delText>具备网络店铺经营操作指导能力；</w:delText>
        </w:r>
      </w:del>
    </w:p>
    <w:p>
      <w:pPr>
        <w:numPr>
          <w:ilvl w:val="0"/>
          <w:numId w:val="1"/>
        </w:numPr>
        <w:spacing w:line="520" w:lineRule="exact"/>
        <w:ind w:firstLine="640"/>
        <w:rPr>
          <w:del w:id="66" w:author="rst" w:date="2023-09-05T09:56:10Z"/>
          <w:rFonts w:ascii="仿宋_GB2312" w:hAnsi="仿宋" w:eastAsia="仿宋_GB2312" w:cs="仿宋"/>
          <w:color w:val="000000"/>
          <w:sz w:val="32"/>
          <w:szCs w:val="32"/>
        </w:rPr>
      </w:pPr>
      <w:del w:id="67" w:author="rst" w:date="2023-09-05T09:56:10Z">
        <w:r>
          <w:rPr>
            <w:rFonts w:hint="eastAsia" w:ascii="仿宋_GB2312" w:hAnsi="仿宋" w:eastAsia="仿宋_GB2312" w:cs="仿宋"/>
            <w:color w:val="000000"/>
            <w:sz w:val="32"/>
            <w:szCs w:val="32"/>
          </w:rPr>
          <w:delText>承诺能够服从当地创业培训主管部门选派，承担学员培训授课任务及网络创业培训相关工作。</w:delText>
        </w:r>
      </w:del>
    </w:p>
    <w:p>
      <w:pPr>
        <w:spacing w:line="520" w:lineRule="exact"/>
        <w:ind w:firstLine="640" w:firstLineChars="200"/>
        <w:rPr>
          <w:del w:id="68" w:author="rst" w:date="2023-09-05T09:56:10Z"/>
          <w:rFonts w:ascii="黑体" w:hAnsi="黑体" w:eastAsia="黑体"/>
          <w:sz w:val="32"/>
          <w:szCs w:val="32"/>
        </w:rPr>
      </w:pPr>
      <w:del w:id="69" w:author="rst" w:date="2023-09-05T09:56:10Z">
        <w:r>
          <w:rPr>
            <w:rFonts w:hint="eastAsia" w:ascii="黑体" w:hAnsi="黑体" w:eastAsia="黑体"/>
            <w:sz w:val="32"/>
            <w:szCs w:val="32"/>
          </w:rPr>
          <w:delText>二、选拔方式及笔试范围</w:delText>
        </w:r>
      </w:del>
    </w:p>
    <w:p>
      <w:pPr>
        <w:spacing w:line="520" w:lineRule="exact"/>
        <w:ind w:firstLine="640" w:firstLineChars="200"/>
        <w:rPr>
          <w:del w:id="70" w:author="rst" w:date="2023-09-05T09:56:10Z"/>
          <w:rFonts w:ascii="仿宋_GB2312" w:eastAsia="仿宋_GB2312"/>
          <w:sz w:val="32"/>
          <w:szCs w:val="32"/>
        </w:rPr>
      </w:pPr>
      <w:del w:id="71" w:author="rst" w:date="2023-09-05T09:56:10Z">
        <w:r>
          <w:rPr>
            <w:rFonts w:hint="eastAsia" w:ascii="仿宋_GB2312" w:hAnsi="仿宋" w:eastAsia="仿宋_GB2312" w:cs="仿宋"/>
            <w:sz w:val="32"/>
            <w:szCs w:val="32"/>
          </w:rPr>
          <w:delText>（一）选拔方式：网络创业师资培训班选拔工作采取笔试的方式进行，</w:delText>
        </w:r>
      </w:del>
      <w:del w:id="72" w:author="rst" w:date="2023-09-05T09:56:10Z">
        <w:r>
          <w:rPr>
            <w:rFonts w:hint="eastAsia" w:ascii="仿宋_GB2312" w:hAnsi="Verdana" w:eastAsia="仿宋_GB2312"/>
            <w:kern w:val="0"/>
            <w:sz w:val="32"/>
            <w:szCs w:val="32"/>
          </w:rPr>
          <w:delText>择优录取30名学员参加培训。</w:delText>
        </w:r>
      </w:del>
      <w:del w:id="73" w:author="rst" w:date="2023-09-05T09:56:10Z">
        <w:r>
          <w:rPr>
            <w:rFonts w:hint="eastAsia" w:ascii="仿宋_GB2312" w:hAnsi="仿宋" w:eastAsia="仿宋_GB2312" w:cs="仿宋"/>
            <w:sz w:val="32"/>
            <w:szCs w:val="32"/>
          </w:rPr>
          <w:delText>笔试主要以</w:delText>
        </w:r>
      </w:del>
      <w:del w:id="74" w:author="rst" w:date="2023-09-05T09:56:10Z">
        <w:r>
          <w:rPr>
            <w:rFonts w:hint="eastAsia" w:ascii="仿宋_GB2312" w:eastAsia="仿宋_GB2312"/>
            <w:sz w:val="32"/>
            <w:szCs w:val="32"/>
          </w:rPr>
          <w:delText xml:space="preserve">网络创业暨计算机相关基础知识为主。 </w:delText>
        </w:r>
      </w:del>
    </w:p>
    <w:p>
      <w:pPr>
        <w:spacing w:line="520" w:lineRule="exact"/>
        <w:ind w:firstLine="640" w:firstLineChars="200"/>
        <w:rPr>
          <w:del w:id="75" w:author="rst" w:date="2023-09-05T09:56:10Z"/>
          <w:rFonts w:ascii="仿宋_GB2312" w:hAnsi="仿宋" w:eastAsia="仿宋_GB2312" w:cs="仿宋"/>
          <w:sz w:val="32"/>
          <w:szCs w:val="32"/>
        </w:rPr>
      </w:pPr>
      <w:del w:id="76" w:author="rst" w:date="2023-09-05T09:56:10Z">
        <w:r>
          <w:rPr>
            <w:rFonts w:hint="eastAsia" w:ascii="仿宋_GB2312" w:eastAsia="仿宋_GB2312"/>
            <w:sz w:val="32"/>
            <w:szCs w:val="32"/>
          </w:rPr>
          <w:delText>（二）选拔范围：</w:delText>
        </w:r>
      </w:del>
      <w:del w:id="77" w:author="rst" w:date="2023-09-05T09:56:10Z">
        <w:r>
          <w:rPr>
            <w:rFonts w:hint="eastAsia" w:ascii="仿宋_GB2312" w:hAnsi="仿宋" w:eastAsia="仿宋_GB2312" w:cs="仿宋"/>
            <w:sz w:val="32"/>
            <w:szCs w:val="32"/>
          </w:rPr>
          <w:delText>全区已取得“创办你的企业（SYB）”创业培训讲师培训合格证书的讲师（第36期“创办你的企业（SYB）师资培训班讲师除外）。</w:delText>
        </w:r>
      </w:del>
    </w:p>
    <w:p>
      <w:pPr>
        <w:spacing w:line="520" w:lineRule="exact"/>
        <w:ind w:firstLine="640" w:firstLineChars="200"/>
        <w:rPr>
          <w:del w:id="78" w:author="rst" w:date="2023-09-05T09:56:10Z"/>
          <w:rFonts w:ascii="黑体" w:hAnsi="黑体" w:eastAsia="黑体"/>
          <w:sz w:val="32"/>
          <w:szCs w:val="32"/>
        </w:rPr>
      </w:pPr>
      <w:del w:id="79" w:author="rst" w:date="2023-09-05T09:56:10Z">
        <w:r>
          <w:rPr>
            <w:rFonts w:hint="eastAsia" w:ascii="黑体" w:hAnsi="黑体" w:eastAsia="黑体" w:cs="仿宋"/>
            <w:sz w:val="32"/>
            <w:szCs w:val="32"/>
          </w:rPr>
          <w:delText>三、</w:delText>
        </w:r>
      </w:del>
      <w:del w:id="80" w:author="rst" w:date="2023-09-05T09:56:10Z">
        <w:r>
          <w:rPr>
            <w:rFonts w:hint="eastAsia" w:ascii="黑体" w:hAnsi="黑体" w:eastAsia="黑体"/>
            <w:sz w:val="32"/>
            <w:szCs w:val="32"/>
          </w:rPr>
          <w:delText>培训时间和地点</w:delText>
        </w:r>
      </w:del>
    </w:p>
    <w:p>
      <w:pPr>
        <w:pStyle w:val="5"/>
        <w:widowControl/>
        <w:spacing w:before="0" w:beforeAutospacing="0" w:after="0" w:afterAutospacing="0" w:line="520" w:lineRule="exact"/>
        <w:ind w:firstLine="640" w:firstLineChars="200"/>
        <w:rPr>
          <w:del w:id="81" w:author="rst" w:date="2023-09-05T09:56:10Z"/>
          <w:rFonts w:ascii="仿宋_GB2312" w:hAnsi="仿宋_GB2312" w:cs="仿宋_GB2312"/>
          <w:color w:val="000000"/>
          <w:sz w:val="32"/>
          <w:szCs w:val="32"/>
        </w:rPr>
      </w:pPr>
      <w:del w:id="82" w:author="rst" w:date="2023-09-05T09:56:10Z">
        <w:r>
          <w:rPr>
            <w:rFonts w:hint="eastAsia" w:ascii="仿宋_GB2312" w:hAnsi="仿宋_GB2312" w:cs="仿宋_GB2312"/>
            <w:color w:val="000000"/>
            <w:sz w:val="32"/>
            <w:szCs w:val="32"/>
          </w:rPr>
          <w:delText>（一）培训时间：2023年9月12日至9月21日，共10天。</w:delText>
        </w:r>
      </w:del>
    </w:p>
    <w:p>
      <w:pPr>
        <w:pStyle w:val="5"/>
        <w:widowControl/>
        <w:spacing w:beforeAutospacing="0" w:afterAutospacing="0" w:line="520" w:lineRule="exact"/>
        <w:ind w:firstLine="640"/>
        <w:jc w:val="both"/>
        <w:rPr>
          <w:del w:id="83" w:author="rst" w:date="2023-09-05T09:56:10Z"/>
          <w:rFonts w:ascii="仿宋_GB2312"/>
          <w:sz w:val="32"/>
          <w:szCs w:val="32"/>
        </w:rPr>
      </w:pPr>
      <w:del w:id="84" w:author="rst" w:date="2023-09-05T09:56:10Z">
        <w:r>
          <w:rPr>
            <w:rFonts w:hint="eastAsia" w:ascii="仿宋_GB2312" w:hAnsi="仿宋_GB2312" w:cs="仿宋_GB2312"/>
            <w:color w:val="000000"/>
            <w:sz w:val="32"/>
            <w:szCs w:val="32"/>
          </w:rPr>
          <w:delText>（二）培训地点：</w:delText>
        </w:r>
      </w:del>
      <w:del w:id="85" w:author="rst" w:date="2023-09-05T09:56:10Z">
        <w:r>
          <w:rPr>
            <w:rFonts w:hint="eastAsia" w:ascii="仿宋_GB2312" w:cs="仿宋_GB2312"/>
            <w:sz w:val="32"/>
            <w:szCs w:val="32"/>
          </w:rPr>
          <w:delText>银川大学培训中心（银川市兴庆区业勤南街双关路银川大学滨河新区）。</w:delText>
        </w:r>
      </w:del>
    </w:p>
    <w:p>
      <w:pPr>
        <w:spacing w:line="520" w:lineRule="exact"/>
        <w:ind w:firstLine="640" w:firstLineChars="200"/>
        <w:rPr>
          <w:del w:id="86" w:author="rst" w:date="2023-09-05T09:56:10Z"/>
          <w:rFonts w:ascii="黑体" w:hAnsi="黑体" w:eastAsia="黑体" w:cs="黑体"/>
          <w:color w:val="000000"/>
          <w:sz w:val="32"/>
          <w:szCs w:val="32"/>
        </w:rPr>
      </w:pPr>
      <w:del w:id="87" w:author="rst" w:date="2023-09-05T09:56:10Z">
        <w:r>
          <w:rPr>
            <w:rFonts w:hint="eastAsia" w:ascii="黑体" w:hAnsi="黑体" w:eastAsia="黑体" w:cs="黑体"/>
            <w:color w:val="000000"/>
            <w:sz w:val="32"/>
            <w:szCs w:val="32"/>
          </w:rPr>
          <w:delText>四、培训费用</w:delText>
        </w:r>
      </w:del>
    </w:p>
    <w:p>
      <w:pPr>
        <w:pStyle w:val="5"/>
        <w:widowControl/>
        <w:spacing w:before="0" w:beforeAutospacing="0" w:after="0" w:afterAutospacing="0" w:line="520" w:lineRule="exact"/>
        <w:ind w:firstLine="640" w:firstLineChars="200"/>
        <w:rPr>
          <w:del w:id="88" w:author="rst" w:date="2023-09-05T09:56:10Z"/>
          <w:rFonts w:ascii="仿宋_GB2312" w:hAnsi="仿宋_GB2312" w:cs="仿宋_GB2312"/>
          <w:color w:val="000000"/>
          <w:sz w:val="32"/>
          <w:szCs w:val="32"/>
        </w:rPr>
      </w:pPr>
      <w:del w:id="89" w:author="rst" w:date="2023-09-05T09:56:10Z">
        <w:r>
          <w:rPr>
            <w:rFonts w:hint="eastAsia" w:ascii="仿宋_GB2312" w:hAnsi="仿宋_GB2312" w:cs="仿宋_GB2312"/>
            <w:color w:val="000000"/>
            <w:sz w:val="32"/>
            <w:szCs w:val="32"/>
          </w:rPr>
          <w:delText>培训期间食宿、授课、资料、租用场地、保险等费用由自治区就业与创业服务局承担，交通费用由派出单位承担。</w:delText>
        </w:r>
      </w:del>
    </w:p>
    <w:p>
      <w:pPr>
        <w:pStyle w:val="5"/>
        <w:widowControl/>
        <w:spacing w:before="0" w:beforeAutospacing="0" w:after="0" w:afterAutospacing="0" w:line="520" w:lineRule="exact"/>
        <w:ind w:firstLine="640" w:firstLineChars="200"/>
        <w:rPr>
          <w:del w:id="90" w:author="rst" w:date="2023-09-05T09:56:10Z"/>
          <w:rFonts w:ascii="黑体" w:hAnsi="黑体" w:eastAsia="黑体" w:cs="黑体"/>
          <w:color w:val="000000"/>
          <w:sz w:val="32"/>
          <w:szCs w:val="32"/>
        </w:rPr>
      </w:pPr>
      <w:del w:id="91" w:author="rst" w:date="2023-09-05T09:56:10Z">
        <w:r>
          <w:rPr>
            <w:rFonts w:hint="eastAsia" w:ascii="黑体" w:hAnsi="黑体" w:eastAsia="黑体" w:cs="黑体"/>
            <w:color w:val="000000"/>
            <w:sz w:val="32"/>
            <w:szCs w:val="32"/>
          </w:rPr>
          <w:delText>五、工作要求</w:delText>
        </w:r>
      </w:del>
    </w:p>
    <w:p>
      <w:pPr>
        <w:spacing w:line="520" w:lineRule="exact"/>
        <w:ind w:firstLine="640" w:firstLineChars="200"/>
        <w:rPr>
          <w:del w:id="92" w:author="rst" w:date="2023-09-05T09:56:10Z"/>
          <w:rFonts w:ascii="仿宋_GB2312" w:eastAsia="仿宋_GB2312"/>
          <w:color w:val="000000"/>
          <w:sz w:val="32"/>
          <w:szCs w:val="32"/>
        </w:rPr>
      </w:pPr>
      <w:del w:id="93" w:author="rst" w:date="2023-09-05T09:56:10Z">
        <w:r>
          <w:rPr>
            <w:rFonts w:hint="eastAsia" w:ascii="仿宋_GB2312" w:eastAsia="仿宋_GB2312"/>
            <w:color w:val="000000"/>
            <w:sz w:val="32"/>
            <w:szCs w:val="32"/>
          </w:rPr>
          <w:delText>（一）</w:delText>
        </w:r>
      </w:del>
      <w:del w:id="94" w:author="rst" w:date="2023-09-05T09:56:10Z">
        <w:r>
          <w:rPr>
            <w:rFonts w:hint="eastAsia" w:ascii="仿宋_GB2312" w:eastAsia="仿宋_GB2312"/>
            <w:spacing w:val="-4"/>
            <w:sz w:val="32"/>
            <w:szCs w:val="32"/>
          </w:rPr>
          <w:delText>五市要高度重视此次选拔活动，督促所属地的创业培训讲师积极报名参加，</w:delText>
        </w:r>
      </w:del>
      <w:del w:id="95" w:author="rst" w:date="2023-09-05T09:56:10Z">
        <w:r>
          <w:rPr>
            <w:rFonts w:hint="eastAsia" w:ascii="仿宋_GB2312" w:eastAsia="仿宋_GB2312"/>
            <w:color w:val="000000"/>
            <w:sz w:val="32"/>
            <w:szCs w:val="32"/>
          </w:rPr>
          <w:delText>将真正能够承担和开展创业培训工作的优秀讲师选拔进入本地网络创业培训师资队伍，使其成为推动我区网络创业培训工作的中坚力量。</w:delText>
        </w:r>
      </w:del>
    </w:p>
    <w:p>
      <w:pPr>
        <w:spacing w:line="520" w:lineRule="exact"/>
        <w:ind w:firstLine="624" w:firstLineChars="200"/>
        <w:rPr>
          <w:del w:id="96" w:author="rst" w:date="2023-09-05T09:56:10Z"/>
          <w:rFonts w:ascii="仿宋_GB2312" w:hAnsi="仿宋_GB2312" w:eastAsia="仿宋_GB2312" w:cs="仿宋_GB2312"/>
          <w:sz w:val="32"/>
          <w:szCs w:val="32"/>
        </w:rPr>
      </w:pPr>
      <w:del w:id="97" w:author="rst" w:date="2023-09-05T09:56:10Z">
        <w:r>
          <w:rPr>
            <w:rFonts w:hint="eastAsia" w:ascii="仿宋_GB2312" w:hAnsi="仿宋_GB2312" w:eastAsia="仿宋_GB2312" w:cs="仿宋_GB2312"/>
            <w:spacing w:val="-4"/>
            <w:sz w:val="32"/>
            <w:szCs w:val="32"/>
          </w:rPr>
          <w:delText>（二）</w:delText>
        </w:r>
      </w:del>
      <w:del w:id="98" w:author="rst" w:date="2023-09-05T09:56:10Z">
        <w:r>
          <w:rPr>
            <w:rFonts w:hint="eastAsia" w:ascii="仿宋_GB2312" w:hAnsi="仿宋_GB2312" w:eastAsia="仿宋_GB2312" w:cs="仿宋_GB2312"/>
            <w:sz w:val="32"/>
            <w:szCs w:val="32"/>
          </w:rPr>
          <w:delText>参加报名的讲师须</w:delText>
        </w:r>
      </w:del>
      <w:del w:id="99" w:author="rst" w:date="2023-09-05T09:56:10Z">
        <w:r>
          <w:rPr>
            <w:rFonts w:hint="eastAsia" w:ascii="仿宋_GB2312" w:hAnsi="仿宋_GB2312" w:eastAsia="仿宋_GB2312" w:cs="仿宋_GB2312"/>
            <w:spacing w:val="-4"/>
            <w:sz w:val="32"/>
            <w:szCs w:val="32"/>
          </w:rPr>
          <w:delText>填写《</w:delText>
        </w:r>
      </w:del>
      <w:del w:id="100" w:author="rst" w:date="2023-09-05T09:56:10Z">
        <w:r>
          <w:rPr>
            <w:rFonts w:hint="eastAsia" w:ascii="仿宋_GB2312" w:hAnsi="仿宋_GB2312" w:eastAsia="仿宋_GB2312" w:cs="仿宋_GB2312"/>
            <w:color w:val="000000"/>
            <w:sz w:val="32"/>
            <w:szCs w:val="32"/>
          </w:rPr>
          <w:delText>宁夏第12期网络创业师资培训班学员报名申请表》（附件1）后，由</w:delText>
        </w:r>
      </w:del>
      <w:del w:id="101" w:author="rst" w:date="2023-09-05T09:56:10Z">
        <w:r>
          <w:rPr>
            <w:rFonts w:hint="eastAsia" w:ascii="仿宋_GB2312" w:hAnsi="仿宋_GB2312" w:eastAsia="仿宋_GB2312" w:cs="仿宋_GB2312"/>
            <w:spacing w:val="-4"/>
            <w:sz w:val="32"/>
            <w:szCs w:val="32"/>
          </w:rPr>
          <w:delText>五市就业创业（人才）服务局统一填写《</w:delText>
        </w:r>
      </w:del>
      <w:del w:id="102" w:author="rst" w:date="2023-09-05T09:56:10Z">
        <w:r>
          <w:rPr>
            <w:rFonts w:hint="eastAsia" w:ascii="仿宋_GB2312" w:eastAsia="仿宋_GB2312"/>
            <w:color w:val="000000"/>
            <w:sz w:val="32"/>
            <w:szCs w:val="32"/>
          </w:rPr>
          <w:delText>宁夏第12期网络创业师资培训班学员报名汇总表</w:delText>
        </w:r>
      </w:del>
      <w:del w:id="103" w:author="rst" w:date="2023-09-05T09:56:10Z">
        <w:r>
          <w:rPr>
            <w:rFonts w:hint="eastAsia" w:ascii="仿宋_GB2312" w:hAnsi="仿宋_GB2312" w:eastAsia="仿宋_GB2312" w:cs="仿宋_GB2312"/>
            <w:spacing w:val="-4"/>
            <w:sz w:val="32"/>
            <w:szCs w:val="32"/>
          </w:rPr>
          <w:delText>》（附件2）于9月6日上午12：00前报送自治区就业与创业服务局培训科</w:delText>
        </w:r>
      </w:del>
      <w:del w:id="104" w:author="rst" w:date="2023-09-05T09:56:10Z">
        <w:r>
          <w:rPr>
            <w:rFonts w:hint="eastAsia" w:ascii="仿宋_GB2312" w:hAnsi="仿宋_GB2312" w:eastAsia="仿宋_GB2312" w:cs="仿宋_GB2312"/>
            <w:spacing w:val="-20"/>
            <w:sz w:val="32"/>
            <w:szCs w:val="32"/>
          </w:rPr>
          <w:delText>（附件可在宁夏人力资源社会保障厅网站下载www.hrss.gov.cn）。</w:delText>
        </w:r>
      </w:del>
    </w:p>
    <w:p>
      <w:pPr>
        <w:pStyle w:val="5"/>
        <w:widowControl/>
        <w:spacing w:beforeAutospacing="0" w:afterAutospacing="0" w:line="520" w:lineRule="exact"/>
        <w:ind w:firstLine="640"/>
        <w:jc w:val="both"/>
        <w:rPr>
          <w:del w:id="105" w:author="rst" w:date="2023-09-05T09:56:10Z"/>
          <w:rFonts w:ascii="仿宋_GB2312" w:hAnsi="宋体" w:cs="宋体"/>
          <w:color w:val="000000"/>
          <w:spacing w:val="-11"/>
          <w:sz w:val="32"/>
          <w:szCs w:val="32"/>
        </w:rPr>
      </w:pPr>
      <w:del w:id="106" w:author="rst" w:date="2023-09-05T09:56:10Z">
        <w:r>
          <w:rPr>
            <w:rFonts w:hint="eastAsia" w:ascii="仿宋_GB2312" w:cs="仿宋_GB2312"/>
            <w:sz w:val="32"/>
            <w:szCs w:val="32"/>
          </w:rPr>
          <w:delText>（三）</w:delText>
        </w:r>
      </w:del>
      <w:del w:id="107" w:author="rst" w:date="2023-09-05T09:56:10Z">
        <w:r>
          <w:rPr>
            <w:rFonts w:hint="eastAsia" w:ascii="仿宋_GB2312" w:hAnsi="仿宋_GB2312" w:cs="仿宋_GB2312"/>
            <w:color w:val="000000"/>
            <w:spacing w:val="-11"/>
            <w:sz w:val="32"/>
            <w:szCs w:val="32"/>
          </w:rPr>
          <w:delText>参加培训班报名的讲师于9月8日在自治区就业与创业服务局二楼多功能厅参加笔试。笔试时间为</w:delText>
        </w:r>
      </w:del>
      <w:del w:id="108" w:author="rst" w:date="2023-09-05T09:56:10Z">
        <w:r>
          <w:rPr>
            <w:rFonts w:hint="eastAsia" w:ascii="仿宋_GB2312" w:hAnsi="宋体" w:cs="宋体"/>
            <w:color w:val="000000"/>
            <w:spacing w:val="-11"/>
            <w:sz w:val="32"/>
            <w:szCs w:val="32"/>
          </w:rPr>
          <w:delText>上午9：30—11：00。</w:delText>
        </w:r>
      </w:del>
    </w:p>
    <w:p>
      <w:pPr>
        <w:pStyle w:val="5"/>
        <w:widowControl/>
        <w:spacing w:before="0" w:beforeAutospacing="0" w:after="0" w:afterAutospacing="0" w:line="520" w:lineRule="exact"/>
        <w:ind w:firstLine="640" w:firstLineChars="200"/>
        <w:jc w:val="both"/>
        <w:rPr>
          <w:del w:id="109" w:author="rst" w:date="2023-09-05T09:56:10Z"/>
          <w:rFonts w:ascii="仿宋_GB2312"/>
          <w:color w:val="000000"/>
          <w:sz w:val="32"/>
          <w:szCs w:val="32"/>
        </w:rPr>
      </w:pPr>
      <w:del w:id="110" w:author="rst" w:date="2023-09-05T09:56:10Z">
        <w:r>
          <w:rPr>
            <w:rFonts w:hint="eastAsia" w:ascii="仿宋_GB2312"/>
            <w:color w:val="000000"/>
            <w:sz w:val="32"/>
            <w:szCs w:val="32"/>
          </w:rPr>
          <w:delText xml:space="preserve">联 系 人:王  月  马  伟 </w:delText>
        </w:r>
      </w:del>
    </w:p>
    <w:p>
      <w:pPr>
        <w:spacing w:line="520" w:lineRule="exact"/>
        <w:ind w:firstLine="640" w:firstLineChars="200"/>
        <w:rPr>
          <w:del w:id="111" w:author="rst" w:date="2023-09-05T09:56:10Z"/>
          <w:rFonts w:ascii="仿宋_GB2312" w:eastAsia="仿宋_GB2312"/>
          <w:color w:val="000000"/>
          <w:sz w:val="32"/>
          <w:szCs w:val="32"/>
        </w:rPr>
      </w:pPr>
      <w:del w:id="112" w:author="rst" w:date="2023-09-05T09:56:10Z">
        <w:r>
          <w:rPr>
            <w:rFonts w:hint="eastAsia" w:ascii="仿宋_GB2312" w:eastAsia="仿宋_GB2312"/>
            <w:color w:val="000000"/>
            <w:sz w:val="32"/>
            <w:szCs w:val="32"/>
          </w:rPr>
          <w:delText>联系电话：0951—5045792  电子邮箱：zzqjypx@163.com</w:delText>
        </w:r>
      </w:del>
    </w:p>
    <w:p>
      <w:pPr>
        <w:spacing w:line="520" w:lineRule="exact"/>
        <w:ind w:firstLine="640" w:firstLineChars="200"/>
        <w:rPr>
          <w:del w:id="113" w:author="rst" w:date="2023-09-05T09:56:10Z"/>
          <w:rFonts w:ascii="仿宋_GB2312" w:eastAsia="仿宋_GB2312"/>
          <w:color w:val="000000"/>
          <w:sz w:val="32"/>
          <w:szCs w:val="32"/>
        </w:rPr>
      </w:pPr>
    </w:p>
    <w:p>
      <w:pPr>
        <w:spacing w:line="520" w:lineRule="exact"/>
        <w:ind w:left="2019" w:leftChars="352" w:hanging="1280" w:hangingChars="400"/>
        <w:rPr>
          <w:del w:id="114" w:author="rst" w:date="2023-09-05T09:56:10Z"/>
          <w:rFonts w:ascii="仿宋_GB2312" w:eastAsia="仿宋_GB2312"/>
          <w:color w:val="000000"/>
          <w:sz w:val="32"/>
          <w:szCs w:val="32"/>
        </w:rPr>
      </w:pPr>
      <w:del w:id="115" w:author="rst" w:date="2023-09-05T09:56:10Z">
        <w:r>
          <w:rPr>
            <w:rFonts w:hint="eastAsia" w:ascii="仿宋_GB2312" w:eastAsia="仿宋_GB2312"/>
            <w:color w:val="000000"/>
            <w:sz w:val="32"/>
            <w:szCs w:val="32"/>
          </w:rPr>
          <w:delText>附 件：1.宁夏第12期网络创业师资培训班学员报名申请表</w:delText>
        </w:r>
      </w:del>
    </w:p>
    <w:p>
      <w:pPr>
        <w:spacing w:line="520" w:lineRule="exact"/>
        <w:ind w:left="1860" w:leftChars="200" w:hanging="1440" w:hangingChars="450"/>
        <w:rPr>
          <w:del w:id="116" w:author="rst" w:date="2023-09-05T09:56:10Z"/>
          <w:rFonts w:ascii="仿宋_GB2312" w:eastAsia="仿宋_GB2312"/>
          <w:color w:val="000000"/>
          <w:sz w:val="32"/>
          <w:szCs w:val="32"/>
        </w:rPr>
      </w:pPr>
      <w:del w:id="117" w:author="rst" w:date="2023-09-05T09:56:10Z">
        <w:r>
          <w:rPr>
            <w:rFonts w:hint="eastAsia" w:ascii="仿宋_GB2312" w:eastAsia="仿宋_GB2312"/>
            <w:color w:val="000000"/>
            <w:sz w:val="32"/>
            <w:szCs w:val="32"/>
          </w:rPr>
          <w:delText xml:space="preserve">       </w:delText>
        </w:r>
      </w:del>
      <w:del w:id="118" w:author="rst" w:date="2023-09-05T09:56:10Z">
        <w:r>
          <w:rPr>
            <w:rFonts w:ascii="仿宋_GB2312" w:eastAsia="仿宋_GB2312"/>
            <w:color w:val="000000"/>
            <w:sz w:val="32"/>
            <w:szCs w:val="32"/>
            <w:lang w:val="en"/>
          </w:rPr>
          <w:delText xml:space="preserve"> </w:delText>
        </w:r>
      </w:del>
      <w:del w:id="119" w:author="rst" w:date="2023-09-05T09:56:10Z">
        <w:r>
          <w:rPr>
            <w:rFonts w:hint="eastAsia" w:ascii="仿宋_GB2312" w:eastAsia="仿宋_GB2312"/>
            <w:color w:val="000000"/>
            <w:sz w:val="32"/>
            <w:szCs w:val="32"/>
          </w:rPr>
          <w:delText xml:space="preserve">2.宁夏第12期网络创业师资培训班学员报名汇总表       </w:delText>
        </w:r>
      </w:del>
    </w:p>
    <w:p>
      <w:pPr>
        <w:spacing w:line="520" w:lineRule="exact"/>
        <w:ind w:left="1860" w:leftChars="200" w:hanging="1440" w:hangingChars="450"/>
        <w:rPr>
          <w:del w:id="120" w:author="rst" w:date="2023-09-05T09:56:10Z"/>
          <w:rFonts w:ascii="仿宋_GB2312" w:eastAsia="仿宋_GB2312"/>
          <w:color w:val="000000"/>
          <w:sz w:val="32"/>
          <w:szCs w:val="32"/>
        </w:rPr>
      </w:pPr>
    </w:p>
    <w:p>
      <w:pPr>
        <w:spacing w:line="520" w:lineRule="exact"/>
        <w:ind w:left="1860" w:leftChars="200" w:hanging="1440" w:hangingChars="450"/>
        <w:rPr>
          <w:del w:id="121" w:author="rst" w:date="2023-09-05T09:56:10Z"/>
          <w:rFonts w:ascii="仿宋_GB2312" w:eastAsia="仿宋_GB2312"/>
          <w:color w:val="000000"/>
          <w:sz w:val="32"/>
          <w:szCs w:val="32"/>
        </w:rPr>
      </w:pPr>
    </w:p>
    <w:p>
      <w:pPr>
        <w:spacing w:line="520" w:lineRule="exact"/>
        <w:ind w:left="1860" w:leftChars="200" w:hanging="1440" w:hangingChars="450"/>
        <w:rPr>
          <w:del w:id="122" w:author="rst" w:date="2023-09-05T09:56:10Z"/>
          <w:rFonts w:ascii="仿宋_GB2312" w:eastAsia="仿宋_GB2312"/>
          <w:color w:val="000000"/>
          <w:sz w:val="32"/>
          <w:szCs w:val="32"/>
        </w:rPr>
      </w:pPr>
    </w:p>
    <w:p>
      <w:pPr>
        <w:spacing w:line="520" w:lineRule="exact"/>
        <w:ind w:right="804"/>
        <w:jc w:val="right"/>
        <w:rPr>
          <w:del w:id="123" w:author="rst" w:date="2023-09-05T09:56:10Z"/>
          <w:rFonts w:ascii="仿宋_GB2312" w:eastAsia="仿宋_GB2312"/>
          <w:sz w:val="32"/>
          <w:szCs w:val="32"/>
        </w:rPr>
      </w:pPr>
      <w:del w:id="124" w:author="rst" w:date="2023-09-05T09:56:10Z">
        <w:r>
          <w:rPr>
            <w:rFonts w:hint="eastAsia" w:ascii="仿宋_GB2312" w:eastAsia="仿宋_GB2312"/>
            <w:sz w:val="32"/>
            <w:szCs w:val="32"/>
          </w:rPr>
          <w:delText>自治区就业与创业服务局</w:delText>
        </w:r>
      </w:del>
    </w:p>
    <w:p>
      <w:pPr>
        <w:spacing w:line="520" w:lineRule="exact"/>
        <w:ind w:right="664"/>
        <w:jc w:val="center"/>
        <w:rPr>
          <w:del w:id="125" w:author="rst" w:date="2023-09-05T09:56:10Z"/>
          <w:rFonts w:ascii="仿宋_GB2312" w:eastAsia="仿宋_GB2312"/>
          <w:sz w:val="32"/>
          <w:szCs w:val="32"/>
        </w:rPr>
      </w:pPr>
      <w:del w:id="126" w:author="rst" w:date="2023-09-05T09:56:10Z">
        <w:r>
          <w:rPr>
            <w:rFonts w:hint="eastAsia" w:ascii="仿宋_GB2312" w:eastAsia="仿宋_GB2312"/>
            <w:sz w:val="32"/>
            <w:szCs w:val="32"/>
          </w:rPr>
          <w:delText xml:space="preserve">                            2023年9月1日</w:delText>
        </w:r>
      </w:del>
    </w:p>
    <w:p>
      <w:pPr>
        <w:spacing w:line="520" w:lineRule="exact"/>
        <w:ind w:right="663" w:firstLine="640" w:firstLineChars="200"/>
        <w:rPr>
          <w:del w:id="127" w:author="rst" w:date="2023-09-05T09:56:10Z"/>
          <w:rFonts w:ascii="仿宋_GB2312" w:eastAsia="仿宋_GB2312"/>
          <w:sz w:val="32"/>
          <w:szCs w:val="32"/>
        </w:rPr>
      </w:pPr>
      <w:del w:id="128" w:author="rst" w:date="2023-09-05T09:56:10Z">
        <w:r>
          <w:rPr>
            <w:rFonts w:hint="eastAsia" w:ascii="仿宋_GB2312" w:eastAsia="仿宋_GB2312"/>
            <w:sz w:val="32"/>
            <w:szCs w:val="32"/>
          </w:rPr>
          <w:delText>（此件公开发布）</w:delText>
        </w:r>
      </w:del>
    </w:p>
    <w:p>
      <w:pPr>
        <w:autoSpaceDN w:val="0"/>
        <w:spacing w:line="360" w:lineRule="auto"/>
        <w:textAlignment w:val="center"/>
        <w:rPr>
          <w:del w:id="129" w:author="rst" w:date="2023-09-05T09:56:10Z"/>
          <w:rFonts w:ascii="黑体" w:hAnsi="仿宋_GB2312" w:eastAsia="黑体" w:cs="仿宋_GB2312"/>
          <w:szCs w:val="32"/>
        </w:rPr>
      </w:pPr>
    </w:p>
    <w:p>
      <w:pPr>
        <w:autoSpaceDN w:val="0"/>
        <w:spacing w:line="360" w:lineRule="auto"/>
        <w:textAlignment w:val="center"/>
        <w:rPr>
          <w:del w:id="130" w:author="rst" w:date="2023-09-05T09:56:10Z"/>
          <w:rFonts w:ascii="黑体" w:hAnsi="仿宋_GB2312" w:eastAsia="黑体" w:cs="仿宋_GB2312"/>
          <w:szCs w:val="32"/>
        </w:rPr>
      </w:pPr>
      <w:del w:id="131" w:author="rst" w:date="2023-09-05T09:56:10Z">
        <w:r>
          <w:rPr>
            <w:rFonts w:hint="eastAsia" w:ascii="黑体" w:hAnsi="仿宋_GB2312" w:eastAsia="黑体" w:cs="仿宋_GB2312"/>
            <w:szCs w:val="32"/>
          </w:rPr>
          <w:delText xml:space="preserve">    </w:delText>
        </w:r>
      </w:del>
    </w:p>
    <w:p>
      <w:pPr>
        <w:autoSpaceDN w:val="0"/>
        <w:spacing w:line="360" w:lineRule="auto"/>
        <w:textAlignment w:val="center"/>
        <w:rPr>
          <w:del w:id="132" w:author="rst" w:date="2023-09-05T09:56:10Z"/>
          <w:rFonts w:ascii="黑体" w:hAnsi="仿宋_GB2312" w:eastAsia="黑体" w:cs="仿宋_GB2312"/>
          <w:szCs w:val="32"/>
        </w:rPr>
      </w:pPr>
    </w:p>
    <w:p>
      <w:pPr>
        <w:autoSpaceDN w:val="0"/>
        <w:spacing w:line="600" w:lineRule="exact"/>
        <w:textAlignment w:val="center"/>
        <w:rPr>
          <w:rFonts w:ascii="仿宋_GB2312" w:hAnsi="仿宋_GB2312" w:eastAsia="仿宋_GB2312" w:cs="仿宋_GB2312"/>
          <w:sz w:val="36"/>
          <w:szCs w:val="36"/>
        </w:rPr>
      </w:pPr>
      <w:r>
        <w:rPr>
          <w:rFonts w:hint="eastAsia" w:ascii="黑体" w:hAnsi="黑体" w:eastAsia="黑体" w:cs="黑体"/>
          <w:sz w:val="32"/>
          <w:szCs w:val="32"/>
        </w:rPr>
        <w:t>附件1</w:t>
      </w:r>
    </w:p>
    <w:p>
      <w:pPr>
        <w:spacing w:line="600" w:lineRule="exact"/>
        <w:jc w:val="center"/>
        <w:rPr>
          <w:rFonts w:ascii="方正小标宋简体" w:hAnsi="宋体" w:eastAsia="方正小标宋简体" w:cs="宋体"/>
          <w:bCs/>
          <w:sz w:val="44"/>
          <w:szCs w:val="36"/>
        </w:rPr>
      </w:pPr>
      <w:r>
        <w:rPr>
          <w:rFonts w:hint="eastAsia" w:ascii="方正小标宋简体" w:hAnsi="宋体" w:eastAsia="方正小标宋简体" w:cs="宋体"/>
          <w:bCs/>
          <w:sz w:val="44"/>
          <w:szCs w:val="36"/>
        </w:rPr>
        <w:t>宁夏第</w:t>
      </w:r>
      <w:r>
        <w:rPr>
          <w:rFonts w:ascii="方正小标宋简体" w:hAnsi="宋体" w:eastAsia="方正小标宋简体" w:cs="宋体"/>
          <w:bCs/>
          <w:sz w:val="44"/>
          <w:szCs w:val="36"/>
        </w:rPr>
        <w:t>12</w:t>
      </w:r>
      <w:r>
        <w:rPr>
          <w:rFonts w:hint="eastAsia" w:ascii="方正小标宋简体" w:hAnsi="宋体" w:eastAsia="方正小标宋简体" w:cs="宋体"/>
          <w:bCs/>
          <w:sz w:val="44"/>
          <w:szCs w:val="36"/>
        </w:rPr>
        <w:t>期网络创业师资培训班学员申请表</w:t>
      </w:r>
    </w:p>
    <w:tbl>
      <w:tblPr>
        <w:tblStyle w:val="6"/>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863"/>
        <w:gridCol w:w="1004"/>
        <w:gridCol w:w="358"/>
        <w:gridCol w:w="359"/>
        <w:gridCol w:w="657"/>
        <w:gridCol w:w="637"/>
        <w:gridCol w:w="379"/>
        <w:gridCol w:w="913"/>
        <w:gridCol w:w="108"/>
        <w:gridCol w:w="1118"/>
        <w:gridCol w:w="37"/>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09" w:type="dxa"/>
            <w:gridSpan w:val="11"/>
            <w:tcBorders>
              <w:top w:val="nil"/>
              <w:left w:val="nil"/>
              <w:right w:val="nil"/>
            </w:tcBorders>
            <w:vAlign w:val="center"/>
          </w:tcPr>
          <w:p>
            <w:pPr>
              <w:spacing w:line="300" w:lineRule="exact"/>
              <w:rPr>
                <w:rFonts w:ascii="仿宋" w:hAnsi="仿宋" w:eastAsia="仿宋" w:cs="仿宋_GB2312"/>
                <w:bCs/>
                <w:szCs w:val="21"/>
              </w:rPr>
            </w:pPr>
            <w:r>
              <w:rPr>
                <w:rFonts w:ascii="仿宋" w:hAnsi="仿宋" w:eastAsia="仿宋" w:cs="仿宋_GB2312"/>
                <w:b/>
                <w:snapToGrid w:val="0"/>
                <w:sz w:val="24"/>
                <w:szCs w:val="21"/>
              </w:rPr>
              <w:t>1</w:t>
            </w:r>
            <w:r>
              <w:rPr>
                <w:rFonts w:hint="eastAsia" w:ascii="仿宋" w:hAnsi="仿宋" w:eastAsia="仿宋" w:cs="仿宋_GB2312"/>
                <w:b/>
                <w:snapToGrid w:val="0"/>
                <w:sz w:val="24"/>
                <w:szCs w:val="21"/>
              </w:rPr>
              <w:t>、基本信息</w:t>
            </w:r>
          </w:p>
        </w:tc>
        <w:tc>
          <w:tcPr>
            <w:tcW w:w="1198" w:type="dxa"/>
            <w:gridSpan w:val="2"/>
            <w:tcBorders>
              <w:top w:val="nil"/>
              <w:left w:val="nil"/>
              <w:right w:val="nil"/>
            </w:tcBorders>
          </w:tcPr>
          <w:p>
            <w:pPr>
              <w:spacing w:line="600" w:lineRule="exact"/>
              <w:rPr>
                <w:rFonts w:ascii="仿宋_GB2312" w:hAnsi="仿宋_GB2312" w:cs="仿宋_GB2312"/>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13" w:type="dxa"/>
            <w:vAlign w:val="center"/>
          </w:tcPr>
          <w:p>
            <w:pPr>
              <w:adjustRightInd w:val="0"/>
              <w:snapToGrid w:val="0"/>
              <w:jc w:val="center"/>
              <w:rPr>
                <w:rFonts w:ascii="仿宋" w:hAnsi="仿宋" w:eastAsia="仿宋" w:cs="仿宋_GB2312"/>
                <w:bCs/>
                <w:sz w:val="24"/>
              </w:rPr>
            </w:pPr>
            <w:r>
              <w:rPr>
                <w:rFonts w:hint="eastAsia" w:ascii="仿宋" w:hAnsi="仿宋" w:eastAsia="仿宋" w:cs="仿宋_GB2312"/>
                <w:sz w:val="24"/>
              </w:rPr>
              <w:t>姓</w:t>
            </w:r>
            <w:r>
              <w:rPr>
                <w:rFonts w:ascii="仿宋" w:hAnsi="仿宋" w:eastAsia="仿宋" w:cs="仿宋_GB2312"/>
                <w:sz w:val="24"/>
              </w:rPr>
              <w:t xml:space="preserve">  </w:t>
            </w:r>
            <w:r>
              <w:rPr>
                <w:rFonts w:hint="eastAsia" w:ascii="仿宋" w:hAnsi="仿宋" w:eastAsia="仿宋" w:cs="仿宋_GB2312"/>
                <w:sz w:val="24"/>
              </w:rPr>
              <w:t>名</w:t>
            </w:r>
          </w:p>
        </w:tc>
        <w:tc>
          <w:tcPr>
            <w:tcW w:w="1867" w:type="dxa"/>
            <w:gridSpan w:val="2"/>
            <w:vAlign w:val="center"/>
          </w:tcPr>
          <w:p>
            <w:pPr>
              <w:tabs>
                <w:tab w:val="left" w:pos="0"/>
              </w:tabs>
              <w:suppressAutoHyphens/>
              <w:adjustRightInd w:val="0"/>
              <w:snapToGrid w:val="0"/>
              <w:jc w:val="center"/>
              <w:rPr>
                <w:rFonts w:ascii="仿宋" w:hAnsi="仿宋" w:eastAsia="仿宋" w:cs="仿宋_GB2312"/>
                <w:bCs/>
                <w:sz w:val="24"/>
              </w:rPr>
            </w:pPr>
          </w:p>
        </w:tc>
        <w:tc>
          <w:tcPr>
            <w:tcW w:w="717" w:type="dxa"/>
            <w:gridSpan w:val="2"/>
            <w:vAlign w:val="center"/>
          </w:tcPr>
          <w:p>
            <w:pPr>
              <w:tabs>
                <w:tab w:val="left" w:pos="0"/>
              </w:tabs>
              <w:suppressAutoHyphens/>
              <w:adjustRightInd w:val="0"/>
              <w:snapToGrid w:val="0"/>
              <w:jc w:val="center"/>
              <w:rPr>
                <w:rFonts w:ascii="仿宋" w:hAnsi="仿宋" w:eastAsia="仿宋" w:cs="仿宋_GB2312"/>
                <w:bCs/>
                <w:sz w:val="24"/>
              </w:rPr>
            </w:pPr>
            <w:r>
              <w:rPr>
                <w:rFonts w:hint="eastAsia" w:ascii="仿宋" w:hAnsi="仿宋" w:eastAsia="仿宋" w:cs="仿宋_GB2312"/>
                <w:sz w:val="24"/>
              </w:rPr>
              <w:t>性别</w:t>
            </w:r>
          </w:p>
        </w:tc>
        <w:tc>
          <w:tcPr>
            <w:tcW w:w="1294" w:type="dxa"/>
            <w:gridSpan w:val="2"/>
            <w:vAlign w:val="center"/>
          </w:tcPr>
          <w:p>
            <w:pPr>
              <w:jc w:val="center"/>
              <w:rPr>
                <w:rFonts w:ascii="仿宋" w:hAnsi="仿宋" w:eastAsia="仿宋" w:cs="仿宋_GB2312"/>
                <w:bCs/>
                <w:sz w:val="24"/>
              </w:rPr>
            </w:pPr>
          </w:p>
        </w:tc>
        <w:tc>
          <w:tcPr>
            <w:tcW w:w="1292" w:type="dxa"/>
            <w:gridSpan w:val="2"/>
            <w:vAlign w:val="center"/>
          </w:tcPr>
          <w:p>
            <w:pPr>
              <w:jc w:val="center"/>
              <w:rPr>
                <w:rFonts w:ascii="仿宋" w:hAnsi="仿宋" w:eastAsia="仿宋" w:cs="仿宋_GB2312"/>
                <w:bCs/>
                <w:sz w:val="24"/>
              </w:rPr>
            </w:pPr>
            <w:r>
              <w:rPr>
                <w:rFonts w:hint="eastAsia" w:ascii="仿宋" w:hAnsi="仿宋" w:eastAsia="仿宋" w:cs="仿宋_GB2312"/>
                <w:bCs/>
                <w:sz w:val="24"/>
              </w:rPr>
              <w:t>联系</w:t>
            </w:r>
            <w:r>
              <w:rPr>
                <w:rFonts w:ascii="仿宋" w:hAnsi="仿宋" w:eastAsia="仿宋" w:cs="仿宋_GB2312"/>
                <w:bCs/>
                <w:sz w:val="24"/>
              </w:rPr>
              <w:t>电话</w:t>
            </w:r>
          </w:p>
        </w:tc>
        <w:tc>
          <w:tcPr>
            <w:tcW w:w="2424" w:type="dxa"/>
            <w:gridSpan w:val="4"/>
          </w:tcPr>
          <w:p>
            <w:pPr>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13" w:type="dxa"/>
            <w:vAlign w:val="center"/>
          </w:tcPr>
          <w:p>
            <w:pPr>
              <w:tabs>
                <w:tab w:val="left" w:pos="0"/>
              </w:tabs>
              <w:suppressAutoHyphens/>
              <w:adjustRightInd w:val="0"/>
              <w:snapToGrid w:val="0"/>
              <w:jc w:val="center"/>
              <w:rPr>
                <w:rFonts w:ascii="仿宋" w:hAnsi="仿宋" w:eastAsia="仿宋" w:cs="仿宋_GB2312"/>
                <w:bCs/>
                <w:sz w:val="24"/>
              </w:rPr>
            </w:pPr>
            <w:r>
              <w:rPr>
                <w:rFonts w:hint="eastAsia" w:ascii="仿宋" w:hAnsi="仿宋" w:eastAsia="仿宋" w:cs="仿宋_GB2312"/>
                <w:sz w:val="24"/>
              </w:rPr>
              <w:t>工作</w:t>
            </w:r>
            <w:r>
              <w:rPr>
                <w:rFonts w:ascii="仿宋" w:hAnsi="仿宋" w:eastAsia="仿宋" w:cs="仿宋_GB2312"/>
                <w:sz w:val="24"/>
              </w:rPr>
              <w:t>单位</w:t>
            </w:r>
          </w:p>
        </w:tc>
        <w:tc>
          <w:tcPr>
            <w:tcW w:w="7594" w:type="dxa"/>
            <w:gridSpan w:val="12"/>
            <w:vAlign w:val="center"/>
          </w:tcPr>
          <w:p>
            <w:pPr>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076" w:type="dxa"/>
            <w:gridSpan w:val="2"/>
            <w:vAlign w:val="center"/>
          </w:tcPr>
          <w:p>
            <w:pPr>
              <w:tabs>
                <w:tab w:val="left" w:pos="0"/>
              </w:tabs>
              <w:suppressAutoHyphens/>
              <w:adjustRightInd w:val="0"/>
              <w:snapToGrid w:val="0"/>
              <w:jc w:val="center"/>
              <w:rPr>
                <w:rFonts w:ascii="仿宋" w:hAnsi="仿宋" w:eastAsia="仿宋" w:cs="仿宋_GB2312"/>
                <w:bCs/>
                <w:sz w:val="24"/>
              </w:rPr>
            </w:pPr>
            <w:r>
              <w:rPr>
                <w:rFonts w:hint="eastAsia" w:ascii="仿宋" w:hAnsi="仿宋" w:eastAsia="仿宋" w:cs="仿宋_GB2312"/>
                <w:bCs/>
                <w:sz w:val="24"/>
              </w:rPr>
              <w:t>SYB师资</w:t>
            </w:r>
            <w:r>
              <w:rPr>
                <w:rFonts w:ascii="仿宋" w:hAnsi="仿宋" w:eastAsia="仿宋" w:cs="仿宋_GB2312"/>
                <w:bCs/>
                <w:sz w:val="24"/>
              </w:rPr>
              <w:t>证</w:t>
            </w:r>
            <w:r>
              <w:rPr>
                <w:rFonts w:hint="eastAsia" w:ascii="仿宋" w:hAnsi="仿宋" w:eastAsia="仿宋" w:cs="仿宋_GB2312"/>
                <w:bCs/>
                <w:sz w:val="24"/>
              </w:rPr>
              <w:t>书</w:t>
            </w:r>
            <w:r>
              <w:rPr>
                <w:rFonts w:ascii="仿宋" w:hAnsi="仿宋" w:eastAsia="仿宋" w:cs="仿宋_GB2312"/>
                <w:bCs/>
                <w:sz w:val="24"/>
              </w:rPr>
              <w:t>编号</w:t>
            </w:r>
          </w:p>
        </w:tc>
        <w:tc>
          <w:tcPr>
            <w:tcW w:w="6731" w:type="dxa"/>
            <w:gridSpan w:val="11"/>
            <w:vAlign w:val="center"/>
          </w:tcPr>
          <w:p>
            <w:pP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076" w:type="dxa"/>
            <w:gridSpan w:val="2"/>
            <w:vAlign w:val="center"/>
          </w:tcPr>
          <w:p>
            <w:pPr>
              <w:tabs>
                <w:tab w:val="left" w:pos="0"/>
                <w:tab w:val="left" w:pos="360"/>
                <w:tab w:val="left" w:pos="720"/>
              </w:tabs>
              <w:suppressAutoHyphens/>
              <w:adjustRightInd w:val="0"/>
              <w:snapToGrid w:val="0"/>
              <w:jc w:val="center"/>
              <w:rPr>
                <w:rFonts w:ascii="仿宋" w:hAnsi="仿宋" w:eastAsia="仿宋" w:cs="仿宋_GB2312"/>
                <w:bCs/>
                <w:sz w:val="24"/>
              </w:rPr>
            </w:pPr>
            <w:r>
              <w:rPr>
                <w:rFonts w:hint="eastAsia" w:ascii="仿宋" w:hAnsi="仿宋" w:eastAsia="仿宋" w:cs="仿宋_GB2312"/>
                <w:bCs/>
                <w:sz w:val="24"/>
              </w:rPr>
              <w:t>IYB师资</w:t>
            </w:r>
            <w:r>
              <w:rPr>
                <w:rFonts w:ascii="仿宋" w:hAnsi="仿宋" w:eastAsia="仿宋" w:cs="仿宋_GB2312"/>
                <w:bCs/>
                <w:sz w:val="24"/>
              </w:rPr>
              <w:t>证书编号</w:t>
            </w:r>
          </w:p>
        </w:tc>
        <w:tc>
          <w:tcPr>
            <w:tcW w:w="6731" w:type="dxa"/>
            <w:gridSpan w:val="11"/>
            <w:vAlign w:val="center"/>
          </w:tcPr>
          <w:p>
            <w:pP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609" w:type="dxa"/>
            <w:gridSpan w:val="11"/>
            <w:tcBorders>
              <w:left w:val="nil"/>
              <w:right w:val="nil"/>
            </w:tcBorders>
            <w:vAlign w:val="center"/>
          </w:tcPr>
          <w:p>
            <w:pPr>
              <w:rPr>
                <w:rFonts w:ascii="仿宋" w:hAnsi="仿宋" w:eastAsia="仿宋" w:cs="仿宋_GB2312"/>
                <w:bCs/>
                <w:sz w:val="24"/>
              </w:rPr>
            </w:pPr>
            <w:r>
              <w:rPr>
                <w:rFonts w:ascii="仿宋" w:hAnsi="仿宋" w:eastAsia="仿宋" w:cs="仿宋_GB2312"/>
                <w:b/>
                <w:snapToGrid w:val="0"/>
                <w:sz w:val="24"/>
              </w:rPr>
              <w:t>2</w:t>
            </w:r>
            <w:r>
              <w:rPr>
                <w:rFonts w:hint="eastAsia" w:ascii="仿宋" w:hAnsi="仿宋" w:eastAsia="仿宋" w:cs="仿宋_GB2312"/>
                <w:b/>
                <w:snapToGrid w:val="0"/>
                <w:sz w:val="24"/>
              </w:rPr>
              <w:t>、个人分析</w:t>
            </w:r>
          </w:p>
        </w:tc>
        <w:tc>
          <w:tcPr>
            <w:tcW w:w="1198" w:type="dxa"/>
            <w:gridSpan w:val="2"/>
            <w:tcBorders>
              <w:left w:val="nil"/>
              <w:right w:val="nil"/>
            </w:tcBorders>
          </w:tcPr>
          <w:p>
            <w:pPr>
              <w:rPr>
                <w:rFonts w:ascii="仿宋_GB2312" w:hAnsi="仿宋_GB2312" w:cs="仿宋_GB2312"/>
                <w:b/>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8807" w:type="dxa"/>
            <w:gridSpan w:val="13"/>
          </w:tcPr>
          <w:p>
            <w:pPr>
              <w:tabs>
                <w:tab w:val="left" w:pos="0"/>
                <w:tab w:val="left" w:pos="360"/>
                <w:tab w:val="left" w:pos="720"/>
              </w:tabs>
              <w:suppressAutoHyphens/>
              <w:adjustRightInd w:val="0"/>
              <w:snapToGrid w:val="0"/>
              <w:rPr>
                <w:rFonts w:ascii="仿宋" w:hAnsi="仿宋" w:eastAsia="仿宋" w:cs="仿宋_GB2312"/>
                <w:bCs/>
                <w:sz w:val="24"/>
              </w:rPr>
            </w:pPr>
            <w:r>
              <w:rPr>
                <w:rFonts w:hint="eastAsia" w:ascii="仿宋" w:hAnsi="仿宋" w:eastAsia="仿宋" w:cs="仿宋_GB2312"/>
                <w:bCs/>
                <w:sz w:val="24"/>
              </w:rPr>
              <w:t>简述您作为讲师的主要优势和不足：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8" w:hRule="atLeast"/>
          <w:jc w:val="center"/>
        </w:trPr>
        <w:tc>
          <w:tcPr>
            <w:tcW w:w="8807" w:type="dxa"/>
            <w:gridSpan w:val="13"/>
          </w:tcPr>
          <w:p>
            <w:pPr>
              <w:tabs>
                <w:tab w:val="left" w:pos="0"/>
              </w:tabs>
              <w:suppressAutoHyphens/>
              <w:adjustRightInd w:val="0"/>
              <w:snapToGrid w:val="0"/>
              <w:rPr>
                <w:rFonts w:ascii="仿宋" w:hAnsi="仿宋" w:eastAsia="仿宋" w:cs="仿宋_GB2312"/>
                <w:bCs/>
                <w:sz w:val="24"/>
              </w:rPr>
            </w:pPr>
            <w:r>
              <w:rPr>
                <w:rFonts w:hint="eastAsia" w:ascii="仿宋" w:hAnsi="仿宋" w:eastAsia="仿宋" w:cs="仿宋_GB2312"/>
                <w:bCs/>
                <w:sz w:val="24"/>
              </w:rPr>
              <w:t>如果您有互联网或电子商务相关从业经验请简单描述：</w:t>
            </w:r>
          </w:p>
          <w:p>
            <w:pPr>
              <w:tabs>
                <w:tab w:val="left" w:pos="0"/>
              </w:tabs>
              <w:suppressAutoHyphens/>
              <w:adjustRightInd w:val="0"/>
              <w:snapToGrid w:val="0"/>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609" w:type="dxa"/>
            <w:gridSpan w:val="11"/>
            <w:tcBorders>
              <w:left w:val="nil"/>
              <w:right w:val="nil"/>
            </w:tcBorders>
            <w:vAlign w:val="center"/>
          </w:tcPr>
          <w:p>
            <w:pPr>
              <w:rPr>
                <w:rFonts w:ascii="仿宋" w:hAnsi="仿宋" w:eastAsia="仿宋" w:cs="仿宋_GB2312"/>
                <w:bCs/>
                <w:sz w:val="24"/>
              </w:rPr>
            </w:pPr>
            <w:r>
              <w:rPr>
                <w:rFonts w:ascii="仿宋" w:hAnsi="仿宋" w:eastAsia="仿宋" w:cs="仿宋_GB2312"/>
                <w:b/>
                <w:snapToGrid w:val="0"/>
                <w:sz w:val="24"/>
              </w:rPr>
              <w:t>3</w:t>
            </w:r>
            <w:r>
              <w:rPr>
                <w:rFonts w:hint="eastAsia" w:ascii="仿宋" w:hAnsi="仿宋" w:eastAsia="仿宋" w:cs="仿宋_GB2312"/>
                <w:b/>
                <w:snapToGrid w:val="0"/>
                <w:sz w:val="24"/>
              </w:rPr>
              <w:t>、</w:t>
            </w:r>
            <w:r>
              <w:rPr>
                <w:rFonts w:ascii="仿宋" w:hAnsi="仿宋" w:eastAsia="仿宋" w:cs="仿宋_GB2312"/>
                <w:b/>
                <w:snapToGrid w:val="0"/>
                <w:sz w:val="24"/>
              </w:rPr>
              <w:t xml:space="preserve"> </w:t>
            </w:r>
            <w:r>
              <w:rPr>
                <w:rFonts w:hint="eastAsia" w:ascii="仿宋" w:hAnsi="仿宋" w:eastAsia="仿宋" w:cs="仿宋_GB2312"/>
                <w:b/>
                <w:snapToGrid w:val="0"/>
                <w:sz w:val="24"/>
              </w:rPr>
              <w:t>培训需求</w:t>
            </w:r>
          </w:p>
        </w:tc>
        <w:tc>
          <w:tcPr>
            <w:tcW w:w="1198" w:type="dxa"/>
            <w:gridSpan w:val="2"/>
            <w:tcBorders>
              <w:left w:val="nil"/>
              <w:right w:val="nil"/>
            </w:tcBorders>
          </w:tcPr>
          <w:p>
            <w:pPr>
              <w:rPr>
                <w:rFonts w:ascii="仿宋" w:hAnsi="仿宋" w:eastAsia="仿宋" w:cs="仿宋_GB2312"/>
                <w:b/>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8807" w:type="dxa"/>
            <w:gridSpan w:val="13"/>
            <w:vAlign w:val="center"/>
          </w:tcPr>
          <w:p>
            <w:pPr>
              <w:tabs>
                <w:tab w:val="left" w:pos="0"/>
                <w:tab w:val="left" w:pos="360"/>
                <w:tab w:val="left" w:pos="720"/>
              </w:tabs>
              <w:suppressAutoHyphens/>
              <w:adjustRightInd w:val="0"/>
              <w:snapToGrid w:val="0"/>
              <w:rPr>
                <w:rFonts w:ascii="仿宋" w:hAnsi="仿宋" w:eastAsia="仿宋" w:cs="仿宋_GB2312"/>
                <w:bCs/>
                <w:sz w:val="24"/>
              </w:rPr>
            </w:pPr>
            <w:r>
              <w:rPr>
                <w:rFonts w:hint="eastAsia" w:ascii="仿宋" w:hAnsi="仿宋" w:eastAsia="仿宋" w:cs="仿宋_GB2312"/>
                <w:bCs/>
                <w:sz w:val="24"/>
              </w:rPr>
              <w:t>您希望在网络创业讲师培训班期间重点学习哪个内容：</w:t>
            </w:r>
          </w:p>
          <w:p>
            <w:pPr>
              <w:tabs>
                <w:tab w:val="left" w:pos="0"/>
                <w:tab w:val="left" w:pos="360"/>
                <w:tab w:val="left" w:pos="720"/>
              </w:tabs>
              <w:suppressAutoHyphens/>
              <w:adjustRightInd w:val="0"/>
              <w:snapToGrid w:val="0"/>
              <w:rPr>
                <w:rFonts w:ascii="仿宋" w:hAnsi="仿宋" w:eastAsia="仿宋" w:cs="仿宋_GB2312"/>
                <w:bCs/>
                <w:sz w:val="24"/>
              </w:rPr>
            </w:pPr>
            <w:r>
              <w:rPr>
                <w:rFonts w:hint="eastAsia" w:ascii="仿宋" w:hAnsi="仿宋" w:eastAsia="仿宋" w:cs="仿宋_GB2312"/>
                <w:bCs/>
                <w:sz w:val="24"/>
              </w:rPr>
              <w:t>□培训理论、方法、工具</w:t>
            </w:r>
            <w:r>
              <w:rPr>
                <w:rFonts w:ascii="仿宋" w:hAnsi="仿宋" w:eastAsia="仿宋" w:cs="仿宋_GB2312"/>
                <w:bCs/>
                <w:sz w:val="24"/>
              </w:rPr>
              <w:t xml:space="preserve">     </w:t>
            </w:r>
            <w:r>
              <w:rPr>
                <w:rFonts w:hint="eastAsia" w:ascii="仿宋" w:hAnsi="仿宋" w:eastAsia="仿宋" w:cs="仿宋_GB2312"/>
                <w:bCs/>
                <w:sz w:val="24"/>
              </w:rPr>
              <w:t>□表达与沟通技能</w:t>
            </w:r>
            <w:r>
              <w:rPr>
                <w:rFonts w:ascii="仿宋" w:hAnsi="仿宋" w:eastAsia="仿宋" w:cs="仿宋_GB2312"/>
                <w:bCs/>
                <w:sz w:val="24"/>
              </w:rPr>
              <w:t xml:space="preserve">          </w:t>
            </w:r>
            <w:r>
              <w:rPr>
                <w:rFonts w:hint="eastAsia" w:ascii="仿宋" w:hAnsi="仿宋" w:eastAsia="仿宋" w:cs="仿宋_GB2312"/>
                <w:bCs/>
                <w:sz w:val="24"/>
              </w:rPr>
              <w:t>□企业经营管理知识</w:t>
            </w:r>
          </w:p>
          <w:p>
            <w:pPr>
              <w:tabs>
                <w:tab w:val="left" w:pos="0"/>
                <w:tab w:val="left" w:pos="360"/>
                <w:tab w:val="left" w:pos="720"/>
              </w:tabs>
              <w:suppressAutoHyphens/>
              <w:adjustRightInd w:val="0"/>
              <w:snapToGrid w:val="0"/>
              <w:rPr>
                <w:rFonts w:ascii="仿宋" w:hAnsi="仿宋" w:eastAsia="仿宋" w:cs="仿宋_GB2312"/>
                <w:bCs/>
                <w:sz w:val="24"/>
              </w:rPr>
            </w:pPr>
            <w:r>
              <w:rPr>
                <w:rFonts w:hint="eastAsia" w:ascii="仿宋" w:hAnsi="仿宋" w:eastAsia="仿宋" w:cs="仿宋_GB2312"/>
                <w:bCs/>
                <w:sz w:val="24"/>
              </w:rPr>
              <w:t>□网上创业知识</w:t>
            </w:r>
            <w:r>
              <w:rPr>
                <w:rFonts w:ascii="仿宋" w:hAnsi="仿宋" w:eastAsia="仿宋" w:cs="仿宋_GB2312"/>
                <w:bCs/>
                <w:sz w:val="24"/>
              </w:rPr>
              <w:t xml:space="preserve">             </w:t>
            </w:r>
            <w:r>
              <w:rPr>
                <w:rFonts w:hint="eastAsia" w:ascii="仿宋" w:hAnsi="仿宋" w:eastAsia="仿宋" w:cs="仿宋_GB2312"/>
                <w:bCs/>
                <w:sz w:val="24"/>
              </w:rPr>
              <w:t>□其他需求，请说明</w:t>
            </w:r>
            <w:r>
              <w:rPr>
                <w:rFonts w:ascii="仿宋" w:hAnsi="仿宋" w:eastAsia="仿宋" w:cs="仿宋_GB2312"/>
                <w:bCs/>
                <w:sz w:val="24"/>
              </w:rPr>
              <w:t>:</w:t>
            </w:r>
            <w:r>
              <w:rPr>
                <w:rFonts w:ascii="仿宋" w:hAnsi="仿宋" w:eastAsia="仿宋" w:cs="仿宋_GB2312"/>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807" w:type="dxa"/>
            <w:gridSpan w:val="13"/>
            <w:vAlign w:val="center"/>
          </w:tcPr>
          <w:p>
            <w:pPr>
              <w:rPr>
                <w:rFonts w:ascii="仿宋" w:hAnsi="仿宋" w:eastAsia="仿宋" w:cs="仿宋_GB2312"/>
                <w:bCs/>
                <w:sz w:val="24"/>
              </w:rPr>
            </w:pPr>
            <w:r>
              <w:rPr>
                <w:rFonts w:hint="eastAsia" w:ascii="仿宋" w:hAnsi="仿宋" w:eastAsia="仿宋" w:cs="仿宋_GB2312"/>
                <w:bCs/>
                <w:sz w:val="24"/>
              </w:rPr>
              <w:t>您对自己掌握的网络创业知识如何评价？</w:t>
            </w:r>
          </w:p>
          <w:p>
            <w:pPr>
              <w:rPr>
                <w:rFonts w:ascii="仿宋" w:hAnsi="仿宋" w:eastAsia="仿宋" w:cs="仿宋_GB2312"/>
                <w:bCs/>
                <w:sz w:val="24"/>
              </w:rPr>
            </w:pPr>
          </w:p>
          <w:p>
            <w:pPr>
              <w:rPr>
                <w:rFonts w:ascii="仿宋" w:hAnsi="仿宋" w:eastAsia="仿宋" w:cs="仿宋_GB2312"/>
                <w:bCs/>
                <w:sz w:val="24"/>
              </w:rPr>
            </w:pPr>
          </w:p>
          <w:p>
            <w:pP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438" w:type="dxa"/>
            <w:gridSpan w:val="4"/>
            <w:vMerge w:val="restart"/>
            <w:vAlign w:val="center"/>
          </w:tcPr>
          <w:p>
            <w:pPr>
              <w:jc w:val="center"/>
              <w:rPr>
                <w:rFonts w:ascii="仿宋" w:hAnsi="仿宋" w:eastAsia="仿宋" w:cs="仿宋_GB2312"/>
                <w:bCs/>
                <w:sz w:val="24"/>
              </w:rPr>
            </w:pPr>
            <w:r>
              <w:rPr>
                <w:rFonts w:hint="eastAsia" w:ascii="仿宋" w:hAnsi="仿宋" w:eastAsia="仿宋" w:cs="仿宋_GB2312"/>
                <w:bCs/>
                <w:sz w:val="24"/>
              </w:rPr>
              <w:t>内</w:t>
            </w:r>
            <w:r>
              <w:rPr>
                <w:rFonts w:ascii="仿宋" w:hAnsi="仿宋" w:eastAsia="仿宋" w:cs="仿宋_GB2312"/>
                <w:bCs/>
                <w:sz w:val="24"/>
              </w:rPr>
              <w:t xml:space="preserve">  </w:t>
            </w:r>
            <w:r>
              <w:rPr>
                <w:rFonts w:hint="eastAsia" w:ascii="仿宋" w:hAnsi="仿宋" w:eastAsia="仿宋" w:cs="仿宋_GB2312"/>
                <w:bCs/>
                <w:sz w:val="24"/>
              </w:rPr>
              <w:t>容</w:t>
            </w:r>
          </w:p>
        </w:tc>
        <w:tc>
          <w:tcPr>
            <w:tcW w:w="3053" w:type="dxa"/>
            <w:gridSpan w:val="6"/>
            <w:vAlign w:val="center"/>
          </w:tcPr>
          <w:p>
            <w:pPr>
              <w:jc w:val="center"/>
              <w:rPr>
                <w:rFonts w:ascii="仿宋" w:hAnsi="仿宋" w:eastAsia="仿宋" w:cs="仿宋_GB2312"/>
                <w:bCs/>
                <w:sz w:val="24"/>
              </w:rPr>
            </w:pPr>
            <w:r>
              <w:rPr>
                <w:rFonts w:hint="eastAsia" w:ascii="仿宋" w:hAnsi="仿宋" w:eastAsia="仿宋" w:cs="仿宋_GB2312"/>
                <w:bCs/>
                <w:sz w:val="24"/>
              </w:rPr>
              <w:t>自我评价</w:t>
            </w:r>
          </w:p>
        </w:tc>
        <w:tc>
          <w:tcPr>
            <w:tcW w:w="2316" w:type="dxa"/>
            <w:gridSpan w:val="3"/>
            <w:vAlign w:val="center"/>
          </w:tcPr>
          <w:p>
            <w:pPr>
              <w:jc w:val="center"/>
              <w:rPr>
                <w:rFonts w:ascii="仿宋" w:hAnsi="仿宋" w:eastAsia="仿宋" w:cs="仿宋_GB2312"/>
                <w:bCs/>
                <w:sz w:val="24"/>
              </w:rPr>
            </w:pPr>
            <w:r>
              <w:rPr>
                <w:rFonts w:hint="eastAsia" w:ascii="仿宋" w:hAnsi="仿宋" w:eastAsia="仿宋" w:cs="仿宋_GB2312"/>
                <w:bCs/>
                <w:sz w:val="24"/>
              </w:rPr>
              <w:t>是否需要提高？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438" w:type="dxa"/>
            <w:gridSpan w:val="4"/>
            <w:vMerge w:val="continue"/>
          </w:tcPr>
          <w:p>
            <w:pPr>
              <w:rPr>
                <w:rFonts w:ascii="仿宋" w:hAnsi="仿宋" w:eastAsia="仿宋" w:cs="仿宋_GB2312"/>
                <w:bCs/>
                <w:sz w:val="24"/>
              </w:rPr>
            </w:pPr>
          </w:p>
        </w:tc>
        <w:tc>
          <w:tcPr>
            <w:tcW w:w="1016" w:type="dxa"/>
            <w:gridSpan w:val="2"/>
            <w:vAlign w:val="center"/>
          </w:tcPr>
          <w:p>
            <w:pPr>
              <w:tabs>
                <w:tab w:val="left" w:pos="0"/>
                <w:tab w:val="left" w:pos="360"/>
                <w:tab w:val="left" w:pos="720"/>
              </w:tabs>
              <w:suppressAutoHyphens/>
              <w:jc w:val="center"/>
              <w:rPr>
                <w:rFonts w:ascii="仿宋" w:hAnsi="仿宋" w:eastAsia="仿宋" w:cs="仿宋_GB2312"/>
                <w:bCs/>
                <w:sz w:val="24"/>
              </w:rPr>
            </w:pPr>
            <w:r>
              <w:rPr>
                <w:rFonts w:hint="eastAsia" w:ascii="仿宋" w:hAnsi="仿宋" w:eastAsia="仿宋" w:cs="仿宋_GB2312"/>
                <w:bCs/>
                <w:sz w:val="24"/>
              </w:rPr>
              <w:t>较</w:t>
            </w:r>
            <w:r>
              <w:rPr>
                <w:rFonts w:ascii="仿宋" w:hAnsi="仿宋" w:eastAsia="仿宋" w:cs="仿宋_GB2312"/>
                <w:bCs/>
                <w:sz w:val="24"/>
              </w:rPr>
              <w:t>差</w:t>
            </w:r>
          </w:p>
        </w:tc>
        <w:tc>
          <w:tcPr>
            <w:tcW w:w="1016" w:type="dxa"/>
            <w:gridSpan w:val="2"/>
            <w:vAlign w:val="center"/>
          </w:tcPr>
          <w:p>
            <w:pPr>
              <w:tabs>
                <w:tab w:val="left" w:pos="0"/>
                <w:tab w:val="left" w:pos="360"/>
                <w:tab w:val="left" w:pos="720"/>
              </w:tabs>
              <w:suppressAutoHyphens/>
              <w:jc w:val="center"/>
              <w:rPr>
                <w:rFonts w:ascii="仿宋" w:hAnsi="仿宋" w:eastAsia="仿宋" w:cs="仿宋_GB2312"/>
                <w:bCs/>
                <w:sz w:val="24"/>
              </w:rPr>
            </w:pPr>
            <w:r>
              <w:rPr>
                <w:rFonts w:hint="eastAsia" w:ascii="仿宋" w:hAnsi="仿宋" w:eastAsia="仿宋" w:cs="仿宋_GB2312"/>
                <w:bCs/>
                <w:sz w:val="24"/>
              </w:rPr>
              <w:t>一般</w:t>
            </w:r>
          </w:p>
        </w:tc>
        <w:tc>
          <w:tcPr>
            <w:tcW w:w="1021" w:type="dxa"/>
            <w:gridSpan w:val="2"/>
            <w:vAlign w:val="center"/>
          </w:tcPr>
          <w:p>
            <w:pPr>
              <w:tabs>
                <w:tab w:val="left" w:pos="0"/>
                <w:tab w:val="left" w:pos="360"/>
                <w:tab w:val="left" w:pos="720"/>
              </w:tabs>
              <w:suppressAutoHyphens/>
              <w:jc w:val="center"/>
              <w:rPr>
                <w:rFonts w:ascii="仿宋" w:hAnsi="仿宋" w:eastAsia="仿宋" w:cs="仿宋_GB2312"/>
                <w:bCs/>
                <w:sz w:val="24"/>
              </w:rPr>
            </w:pPr>
            <w:r>
              <w:rPr>
                <w:rFonts w:hint="eastAsia" w:ascii="仿宋" w:hAnsi="仿宋" w:eastAsia="仿宋" w:cs="仿宋_GB2312"/>
                <w:bCs/>
                <w:sz w:val="24"/>
              </w:rPr>
              <w:t>很</w:t>
            </w:r>
            <w:r>
              <w:rPr>
                <w:rFonts w:ascii="仿宋" w:hAnsi="仿宋" w:eastAsia="仿宋" w:cs="仿宋_GB2312"/>
                <w:bCs/>
                <w:sz w:val="24"/>
              </w:rPr>
              <w:t>好</w:t>
            </w:r>
          </w:p>
        </w:tc>
        <w:tc>
          <w:tcPr>
            <w:tcW w:w="1155" w:type="dxa"/>
            <w:gridSpan w:val="2"/>
            <w:vAlign w:val="center"/>
          </w:tcPr>
          <w:p>
            <w:pPr>
              <w:tabs>
                <w:tab w:val="left" w:pos="0"/>
                <w:tab w:val="left" w:pos="360"/>
                <w:tab w:val="left" w:pos="720"/>
              </w:tabs>
              <w:suppressAutoHyphens/>
              <w:jc w:val="center"/>
              <w:rPr>
                <w:rFonts w:ascii="仿宋" w:hAnsi="仿宋" w:eastAsia="仿宋" w:cs="仿宋_GB2312"/>
                <w:bCs/>
                <w:sz w:val="24"/>
              </w:rPr>
            </w:pPr>
            <w:r>
              <w:rPr>
                <w:rFonts w:hint="eastAsia" w:ascii="仿宋" w:hAnsi="仿宋" w:eastAsia="仿宋" w:cs="仿宋_GB2312"/>
                <w:bCs/>
                <w:sz w:val="24"/>
              </w:rPr>
              <w:t>是</w:t>
            </w:r>
          </w:p>
        </w:tc>
        <w:tc>
          <w:tcPr>
            <w:tcW w:w="1161" w:type="dxa"/>
            <w:vAlign w:val="center"/>
          </w:tcPr>
          <w:p>
            <w:pPr>
              <w:tabs>
                <w:tab w:val="left" w:pos="0"/>
                <w:tab w:val="left" w:pos="360"/>
                <w:tab w:val="left" w:pos="720"/>
              </w:tabs>
              <w:suppressAutoHyphens/>
              <w:jc w:val="center"/>
              <w:rPr>
                <w:rFonts w:ascii="仿宋" w:hAnsi="仿宋" w:eastAsia="仿宋" w:cs="仿宋_GB2312"/>
                <w:bCs/>
                <w:sz w:val="24"/>
              </w:rPr>
            </w:pPr>
            <w:r>
              <w:rPr>
                <w:rFonts w:hint="eastAsia" w:ascii="仿宋" w:hAnsi="仿宋" w:eastAsia="仿宋" w:cs="仿宋_GB2312"/>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438" w:type="dxa"/>
            <w:gridSpan w:val="4"/>
            <w:vAlign w:val="center"/>
          </w:tcPr>
          <w:p>
            <w:pPr>
              <w:tabs>
                <w:tab w:val="left" w:pos="0"/>
                <w:tab w:val="left" w:pos="360"/>
                <w:tab w:val="left" w:pos="720"/>
              </w:tabs>
              <w:suppressAutoHyphens/>
              <w:rPr>
                <w:rFonts w:ascii="仿宋" w:hAnsi="仿宋" w:eastAsia="仿宋" w:cs="仿宋_GB2312"/>
                <w:bCs/>
                <w:sz w:val="24"/>
              </w:rPr>
            </w:pPr>
            <w:r>
              <w:rPr>
                <w:rFonts w:hint="eastAsia" w:ascii="仿宋" w:hAnsi="仿宋" w:eastAsia="仿宋" w:cs="仿宋_GB2312"/>
                <w:snapToGrid w:val="0"/>
                <w:sz w:val="24"/>
              </w:rPr>
              <w:t>网络创业的现状与趋势</w:t>
            </w:r>
          </w:p>
        </w:tc>
        <w:tc>
          <w:tcPr>
            <w:tcW w:w="1016" w:type="dxa"/>
            <w:gridSpan w:val="2"/>
            <w:vAlign w:val="center"/>
          </w:tcPr>
          <w:p>
            <w:pPr>
              <w:jc w:val="center"/>
              <w:rPr>
                <w:rFonts w:ascii="仿宋" w:hAnsi="仿宋" w:eastAsia="仿宋" w:cs="仿宋_GB2312"/>
                <w:bCs/>
                <w:sz w:val="24"/>
              </w:rPr>
            </w:pPr>
          </w:p>
        </w:tc>
        <w:tc>
          <w:tcPr>
            <w:tcW w:w="1016" w:type="dxa"/>
            <w:gridSpan w:val="2"/>
            <w:vAlign w:val="center"/>
          </w:tcPr>
          <w:p>
            <w:pPr>
              <w:jc w:val="center"/>
              <w:rPr>
                <w:rFonts w:ascii="仿宋" w:hAnsi="仿宋" w:eastAsia="仿宋" w:cs="仿宋_GB2312"/>
                <w:bCs/>
                <w:sz w:val="24"/>
              </w:rPr>
            </w:pPr>
          </w:p>
        </w:tc>
        <w:tc>
          <w:tcPr>
            <w:tcW w:w="1021" w:type="dxa"/>
            <w:gridSpan w:val="2"/>
            <w:vAlign w:val="center"/>
          </w:tcPr>
          <w:p>
            <w:pPr>
              <w:jc w:val="center"/>
              <w:rPr>
                <w:rFonts w:ascii="仿宋" w:hAnsi="仿宋" w:eastAsia="仿宋" w:cs="仿宋_GB2312"/>
                <w:bCs/>
                <w:sz w:val="24"/>
              </w:rPr>
            </w:pPr>
          </w:p>
        </w:tc>
        <w:tc>
          <w:tcPr>
            <w:tcW w:w="1155" w:type="dxa"/>
            <w:gridSpan w:val="2"/>
            <w:vAlign w:val="center"/>
          </w:tcPr>
          <w:p>
            <w:pPr>
              <w:jc w:val="center"/>
              <w:rPr>
                <w:rFonts w:ascii="仿宋" w:hAnsi="仿宋" w:eastAsia="仿宋" w:cs="仿宋_GB2312"/>
                <w:bCs/>
                <w:sz w:val="24"/>
              </w:rPr>
            </w:pPr>
          </w:p>
        </w:tc>
        <w:tc>
          <w:tcPr>
            <w:tcW w:w="1161" w:type="dxa"/>
            <w:vAlign w:val="center"/>
          </w:tcPr>
          <w:p>
            <w:pPr>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438" w:type="dxa"/>
            <w:gridSpan w:val="4"/>
            <w:vAlign w:val="center"/>
          </w:tcPr>
          <w:p>
            <w:pPr>
              <w:tabs>
                <w:tab w:val="left" w:pos="0"/>
                <w:tab w:val="left" w:pos="360"/>
                <w:tab w:val="left" w:pos="720"/>
              </w:tabs>
              <w:suppressAutoHyphens/>
              <w:rPr>
                <w:rFonts w:ascii="仿宋" w:hAnsi="仿宋" w:eastAsia="仿宋" w:cs="仿宋_GB2312"/>
                <w:bCs/>
                <w:sz w:val="24"/>
              </w:rPr>
            </w:pPr>
            <w:r>
              <w:rPr>
                <w:rFonts w:hint="eastAsia" w:ascii="仿宋" w:hAnsi="仿宋" w:eastAsia="仿宋" w:cs="仿宋_GB2312"/>
                <w:snapToGrid w:val="0"/>
                <w:sz w:val="24"/>
              </w:rPr>
              <w:t>网络创业的商业模式</w:t>
            </w:r>
          </w:p>
        </w:tc>
        <w:tc>
          <w:tcPr>
            <w:tcW w:w="1016" w:type="dxa"/>
            <w:gridSpan w:val="2"/>
            <w:vAlign w:val="center"/>
          </w:tcPr>
          <w:p>
            <w:pPr>
              <w:jc w:val="center"/>
              <w:rPr>
                <w:rFonts w:ascii="仿宋" w:hAnsi="仿宋" w:eastAsia="仿宋" w:cs="仿宋_GB2312"/>
                <w:bCs/>
                <w:sz w:val="24"/>
              </w:rPr>
            </w:pPr>
          </w:p>
        </w:tc>
        <w:tc>
          <w:tcPr>
            <w:tcW w:w="1016" w:type="dxa"/>
            <w:gridSpan w:val="2"/>
            <w:vAlign w:val="center"/>
          </w:tcPr>
          <w:p>
            <w:pPr>
              <w:jc w:val="center"/>
              <w:rPr>
                <w:rFonts w:ascii="仿宋" w:hAnsi="仿宋" w:eastAsia="仿宋" w:cs="仿宋_GB2312"/>
                <w:bCs/>
                <w:sz w:val="24"/>
              </w:rPr>
            </w:pPr>
          </w:p>
        </w:tc>
        <w:tc>
          <w:tcPr>
            <w:tcW w:w="1021" w:type="dxa"/>
            <w:gridSpan w:val="2"/>
            <w:vAlign w:val="center"/>
          </w:tcPr>
          <w:p>
            <w:pPr>
              <w:jc w:val="center"/>
              <w:rPr>
                <w:rFonts w:ascii="仿宋" w:hAnsi="仿宋" w:eastAsia="仿宋" w:cs="仿宋_GB2312"/>
                <w:bCs/>
                <w:sz w:val="24"/>
              </w:rPr>
            </w:pPr>
          </w:p>
        </w:tc>
        <w:tc>
          <w:tcPr>
            <w:tcW w:w="1155" w:type="dxa"/>
            <w:gridSpan w:val="2"/>
            <w:vAlign w:val="center"/>
          </w:tcPr>
          <w:p>
            <w:pPr>
              <w:jc w:val="center"/>
              <w:rPr>
                <w:rFonts w:ascii="仿宋" w:hAnsi="仿宋" w:eastAsia="仿宋" w:cs="仿宋_GB2312"/>
                <w:bCs/>
                <w:sz w:val="24"/>
              </w:rPr>
            </w:pPr>
          </w:p>
        </w:tc>
        <w:tc>
          <w:tcPr>
            <w:tcW w:w="1161" w:type="dxa"/>
            <w:vAlign w:val="center"/>
          </w:tcPr>
          <w:p>
            <w:pPr>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438" w:type="dxa"/>
            <w:gridSpan w:val="4"/>
            <w:vAlign w:val="center"/>
          </w:tcPr>
          <w:p>
            <w:pPr>
              <w:tabs>
                <w:tab w:val="left" w:pos="0"/>
                <w:tab w:val="left" w:pos="360"/>
                <w:tab w:val="left" w:pos="720"/>
              </w:tabs>
              <w:suppressAutoHyphens/>
              <w:rPr>
                <w:rFonts w:ascii="仿宋" w:hAnsi="仿宋" w:eastAsia="仿宋" w:cs="仿宋_GB2312"/>
                <w:bCs/>
                <w:sz w:val="24"/>
              </w:rPr>
            </w:pPr>
            <w:r>
              <w:rPr>
                <w:rFonts w:hint="eastAsia" w:ascii="仿宋" w:hAnsi="仿宋" w:eastAsia="仿宋" w:cs="仿宋_GB2312"/>
                <w:snapToGrid w:val="0"/>
                <w:sz w:val="24"/>
              </w:rPr>
              <w:t>移动电子商务</w:t>
            </w:r>
          </w:p>
        </w:tc>
        <w:tc>
          <w:tcPr>
            <w:tcW w:w="1016" w:type="dxa"/>
            <w:gridSpan w:val="2"/>
            <w:vAlign w:val="center"/>
          </w:tcPr>
          <w:p>
            <w:pPr>
              <w:jc w:val="center"/>
              <w:rPr>
                <w:rFonts w:ascii="仿宋" w:hAnsi="仿宋" w:eastAsia="仿宋" w:cs="仿宋_GB2312"/>
                <w:bCs/>
                <w:sz w:val="24"/>
              </w:rPr>
            </w:pPr>
          </w:p>
        </w:tc>
        <w:tc>
          <w:tcPr>
            <w:tcW w:w="1016" w:type="dxa"/>
            <w:gridSpan w:val="2"/>
            <w:vAlign w:val="center"/>
          </w:tcPr>
          <w:p>
            <w:pPr>
              <w:jc w:val="center"/>
              <w:rPr>
                <w:rFonts w:ascii="仿宋" w:hAnsi="仿宋" w:eastAsia="仿宋" w:cs="仿宋_GB2312"/>
                <w:bCs/>
                <w:sz w:val="24"/>
              </w:rPr>
            </w:pPr>
          </w:p>
        </w:tc>
        <w:tc>
          <w:tcPr>
            <w:tcW w:w="1021" w:type="dxa"/>
            <w:gridSpan w:val="2"/>
            <w:vAlign w:val="center"/>
          </w:tcPr>
          <w:p>
            <w:pPr>
              <w:jc w:val="center"/>
              <w:rPr>
                <w:rFonts w:ascii="仿宋" w:hAnsi="仿宋" w:eastAsia="仿宋" w:cs="仿宋_GB2312"/>
                <w:bCs/>
                <w:sz w:val="24"/>
              </w:rPr>
            </w:pPr>
          </w:p>
        </w:tc>
        <w:tc>
          <w:tcPr>
            <w:tcW w:w="1155" w:type="dxa"/>
            <w:gridSpan w:val="2"/>
            <w:vAlign w:val="center"/>
          </w:tcPr>
          <w:p>
            <w:pPr>
              <w:jc w:val="center"/>
              <w:rPr>
                <w:rFonts w:ascii="仿宋" w:hAnsi="仿宋" w:eastAsia="仿宋" w:cs="仿宋_GB2312"/>
                <w:bCs/>
                <w:sz w:val="24"/>
              </w:rPr>
            </w:pPr>
          </w:p>
        </w:tc>
        <w:tc>
          <w:tcPr>
            <w:tcW w:w="1161" w:type="dxa"/>
            <w:vAlign w:val="center"/>
          </w:tcPr>
          <w:p>
            <w:pPr>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438" w:type="dxa"/>
            <w:gridSpan w:val="4"/>
            <w:vAlign w:val="center"/>
          </w:tcPr>
          <w:p>
            <w:pPr>
              <w:tabs>
                <w:tab w:val="left" w:pos="0"/>
                <w:tab w:val="left" w:pos="360"/>
                <w:tab w:val="left" w:pos="720"/>
              </w:tabs>
              <w:suppressAutoHyphens/>
              <w:rPr>
                <w:rFonts w:ascii="仿宋" w:hAnsi="仿宋" w:eastAsia="仿宋" w:cs="仿宋_GB2312"/>
                <w:bCs/>
                <w:sz w:val="24"/>
              </w:rPr>
            </w:pPr>
            <w:r>
              <w:rPr>
                <w:rFonts w:hint="eastAsia" w:ascii="仿宋" w:hAnsi="仿宋" w:eastAsia="仿宋" w:cs="仿宋_GB2312"/>
                <w:snapToGrid w:val="0"/>
                <w:sz w:val="24"/>
              </w:rPr>
              <w:t>跨境电子商务</w:t>
            </w:r>
          </w:p>
        </w:tc>
        <w:tc>
          <w:tcPr>
            <w:tcW w:w="1016" w:type="dxa"/>
            <w:gridSpan w:val="2"/>
            <w:vAlign w:val="center"/>
          </w:tcPr>
          <w:p>
            <w:pPr>
              <w:jc w:val="center"/>
              <w:rPr>
                <w:rFonts w:ascii="仿宋" w:hAnsi="仿宋" w:eastAsia="仿宋" w:cs="仿宋_GB2312"/>
                <w:bCs/>
                <w:sz w:val="24"/>
              </w:rPr>
            </w:pPr>
          </w:p>
        </w:tc>
        <w:tc>
          <w:tcPr>
            <w:tcW w:w="1016" w:type="dxa"/>
            <w:gridSpan w:val="2"/>
            <w:vAlign w:val="center"/>
          </w:tcPr>
          <w:p>
            <w:pPr>
              <w:jc w:val="center"/>
              <w:rPr>
                <w:rFonts w:ascii="仿宋" w:hAnsi="仿宋" w:eastAsia="仿宋" w:cs="仿宋_GB2312"/>
                <w:bCs/>
                <w:sz w:val="24"/>
              </w:rPr>
            </w:pPr>
          </w:p>
        </w:tc>
        <w:tc>
          <w:tcPr>
            <w:tcW w:w="1021" w:type="dxa"/>
            <w:gridSpan w:val="2"/>
            <w:vAlign w:val="center"/>
          </w:tcPr>
          <w:p>
            <w:pPr>
              <w:jc w:val="center"/>
              <w:rPr>
                <w:rFonts w:ascii="仿宋" w:hAnsi="仿宋" w:eastAsia="仿宋" w:cs="仿宋_GB2312"/>
                <w:bCs/>
                <w:sz w:val="24"/>
              </w:rPr>
            </w:pPr>
          </w:p>
        </w:tc>
        <w:tc>
          <w:tcPr>
            <w:tcW w:w="1155" w:type="dxa"/>
            <w:gridSpan w:val="2"/>
            <w:vAlign w:val="center"/>
          </w:tcPr>
          <w:p>
            <w:pPr>
              <w:jc w:val="center"/>
              <w:rPr>
                <w:rFonts w:ascii="仿宋" w:hAnsi="仿宋" w:eastAsia="仿宋" w:cs="仿宋_GB2312"/>
                <w:bCs/>
                <w:sz w:val="24"/>
              </w:rPr>
            </w:pPr>
          </w:p>
        </w:tc>
        <w:tc>
          <w:tcPr>
            <w:tcW w:w="1161" w:type="dxa"/>
            <w:vAlign w:val="center"/>
          </w:tcPr>
          <w:p>
            <w:pPr>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3438" w:type="dxa"/>
            <w:gridSpan w:val="4"/>
            <w:vAlign w:val="center"/>
          </w:tcPr>
          <w:p>
            <w:pPr>
              <w:tabs>
                <w:tab w:val="left" w:pos="0"/>
                <w:tab w:val="left" w:pos="360"/>
                <w:tab w:val="left" w:pos="720"/>
              </w:tabs>
              <w:suppressAutoHyphens/>
              <w:rPr>
                <w:rFonts w:ascii="仿宋" w:hAnsi="仿宋" w:eastAsia="仿宋" w:cs="仿宋_GB2312"/>
                <w:bCs/>
                <w:sz w:val="24"/>
              </w:rPr>
            </w:pPr>
            <w:r>
              <w:rPr>
                <w:rFonts w:hint="eastAsia" w:ascii="仿宋" w:hAnsi="仿宋" w:eastAsia="仿宋" w:cs="仿宋_GB2312"/>
                <w:snapToGrid w:val="0"/>
                <w:sz w:val="24"/>
              </w:rPr>
              <w:t>网店开设的方法、装修与推广技巧</w:t>
            </w:r>
          </w:p>
        </w:tc>
        <w:tc>
          <w:tcPr>
            <w:tcW w:w="1016" w:type="dxa"/>
            <w:gridSpan w:val="2"/>
            <w:vAlign w:val="center"/>
          </w:tcPr>
          <w:p>
            <w:pPr>
              <w:jc w:val="center"/>
              <w:rPr>
                <w:rFonts w:ascii="仿宋" w:hAnsi="仿宋" w:eastAsia="仿宋" w:cs="仿宋_GB2312"/>
                <w:bCs/>
                <w:sz w:val="24"/>
              </w:rPr>
            </w:pPr>
          </w:p>
        </w:tc>
        <w:tc>
          <w:tcPr>
            <w:tcW w:w="1016" w:type="dxa"/>
            <w:gridSpan w:val="2"/>
            <w:vAlign w:val="center"/>
          </w:tcPr>
          <w:p>
            <w:pPr>
              <w:jc w:val="center"/>
              <w:rPr>
                <w:rFonts w:ascii="仿宋" w:hAnsi="仿宋" w:eastAsia="仿宋" w:cs="仿宋_GB2312"/>
                <w:bCs/>
                <w:sz w:val="24"/>
              </w:rPr>
            </w:pPr>
          </w:p>
        </w:tc>
        <w:tc>
          <w:tcPr>
            <w:tcW w:w="1021" w:type="dxa"/>
            <w:gridSpan w:val="2"/>
            <w:vAlign w:val="center"/>
          </w:tcPr>
          <w:p>
            <w:pPr>
              <w:jc w:val="center"/>
              <w:rPr>
                <w:rFonts w:ascii="仿宋" w:hAnsi="仿宋" w:eastAsia="仿宋" w:cs="仿宋_GB2312"/>
                <w:bCs/>
                <w:sz w:val="24"/>
              </w:rPr>
            </w:pPr>
          </w:p>
        </w:tc>
        <w:tc>
          <w:tcPr>
            <w:tcW w:w="1155" w:type="dxa"/>
            <w:gridSpan w:val="2"/>
            <w:vAlign w:val="center"/>
          </w:tcPr>
          <w:p>
            <w:pPr>
              <w:jc w:val="center"/>
              <w:rPr>
                <w:rFonts w:ascii="仿宋" w:hAnsi="仿宋" w:eastAsia="仿宋" w:cs="仿宋_GB2312"/>
                <w:bCs/>
                <w:sz w:val="24"/>
              </w:rPr>
            </w:pPr>
          </w:p>
        </w:tc>
        <w:tc>
          <w:tcPr>
            <w:tcW w:w="1161" w:type="dxa"/>
            <w:vAlign w:val="center"/>
          </w:tcPr>
          <w:p>
            <w:pPr>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jc w:val="center"/>
        </w:trPr>
        <w:tc>
          <w:tcPr>
            <w:tcW w:w="8807" w:type="dxa"/>
            <w:gridSpan w:val="13"/>
            <w:vAlign w:val="center"/>
          </w:tcPr>
          <w:p>
            <w:pPr>
              <w:tabs>
                <w:tab w:val="left" w:pos="0"/>
                <w:tab w:val="left" w:pos="360"/>
                <w:tab w:val="left" w:pos="720"/>
              </w:tabs>
              <w:suppressAutoHyphens/>
              <w:rPr>
                <w:rFonts w:ascii="仿宋" w:hAnsi="仿宋" w:eastAsia="仿宋" w:cs="仿宋_GB2312"/>
                <w:bCs/>
                <w:sz w:val="24"/>
              </w:rPr>
            </w:pPr>
          </w:p>
          <w:p>
            <w:pPr>
              <w:tabs>
                <w:tab w:val="left" w:pos="0"/>
                <w:tab w:val="left" w:pos="360"/>
                <w:tab w:val="left" w:pos="720"/>
              </w:tabs>
              <w:suppressAutoHyphens/>
              <w:rPr>
                <w:rFonts w:ascii="仿宋" w:hAnsi="仿宋" w:eastAsia="仿宋" w:cs="仿宋_GB2312"/>
                <w:bCs/>
                <w:sz w:val="24"/>
              </w:rPr>
            </w:pPr>
            <w:r>
              <w:rPr>
                <w:rFonts w:hint="eastAsia" w:ascii="仿宋" w:hAnsi="仿宋" w:eastAsia="仿宋" w:cs="仿宋_GB2312"/>
                <w:bCs/>
                <w:sz w:val="24"/>
              </w:rPr>
              <w:t>申请人声明：</w:t>
            </w:r>
          </w:p>
          <w:p>
            <w:pPr>
              <w:tabs>
                <w:tab w:val="left" w:pos="0"/>
                <w:tab w:val="left" w:pos="360"/>
                <w:tab w:val="left" w:pos="720"/>
              </w:tabs>
              <w:suppressAutoHyphens/>
              <w:rPr>
                <w:rFonts w:ascii="仿宋" w:hAnsi="仿宋" w:eastAsia="仿宋" w:cs="仿宋_GB2312"/>
                <w:bCs/>
                <w:sz w:val="24"/>
              </w:rPr>
            </w:pPr>
            <w:r>
              <w:rPr>
                <w:rFonts w:hint="eastAsia" w:ascii="仿宋" w:hAnsi="仿宋" w:eastAsia="仿宋" w:cs="仿宋_GB2312"/>
                <w:bCs/>
                <w:sz w:val="24"/>
              </w:rPr>
              <w:t xml:space="preserve">    我</w:t>
            </w:r>
            <w:r>
              <w:rPr>
                <w:rFonts w:ascii="仿宋" w:hAnsi="仿宋" w:eastAsia="仿宋" w:cs="仿宋_GB2312"/>
                <w:bCs/>
                <w:sz w:val="24"/>
              </w:rPr>
              <w:t>对上述填写</w:t>
            </w:r>
            <w:r>
              <w:rPr>
                <w:rFonts w:hint="eastAsia" w:ascii="仿宋" w:hAnsi="仿宋" w:eastAsia="仿宋" w:cs="仿宋_GB2312"/>
                <w:bCs/>
                <w:sz w:val="24"/>
              </w:rPr>
              <w:t>内容</w:t>
            </w:r>
            <w:r>
              <w:rPr>
                <w:rFonts w:ascii="仿宋" w:hAnsi="仿宋" w:eastAsia="仿宋" w:cs="仿宋_GB2312"/>
                <w:bCs/>
                <w:sz w:val="24"/>
              </w:rPr>
              <w:t>的真实性负责，并承诺在主</w:t>
            </w:r>
            <w:r>
              <w:rPr>
                <w:rFonts w:hint="eastAsia" w:ascii="仿宋" w:hAnsi="仿宋" w:eastAsia="仿宋" w:cs="仿宋_GB2312"/>
                <w:bCs/>
                <w:sz w:val="24"/>
              </w:rPr>
              <w:t>办</w:t>
            </w:r>
            <w:r>
              <w:rPr>
                <w:rFonts w:ascii="仿宋" w:hAnsi="仿宋" w:eastAsia="仿宋" w:cs="仿宋_GB2312"/>
                <w:bCs/>
                <w:sz w:val="24"/>
              </w:rPr>
              <w:t>方对师资培训班的</w:t>
            </w:r>
            <w:r>
              <w:rPr>
                <w:rFonts w:hint="eastAsia" w:ascii="仿宋" w:hAnsi="仿宋" w:eastAsia="仿宋" w:cs="仿宋_GB2312"/>
                <w:bCs/>
                <w:sz w:val="24"/>
              </w:rPr>
              <w:t>统一</w:t>
            </w:r>
            <w:r>
              <w:rPr>
                <w:rFonts w:ascii="仿宋" w:hAnsi="仿宋" w:eastAsia="仿宋" w:cs="仿宋_GB2312"/>
                <w:bCs/>
                <w:sz w:val="24"/>
              </w:rPr>
              <w:t>安排下，严格执行学习要求并积极参与</w:t>
            </w:r>
            <w:r>
              <w:rPr>
                <w:rFonts w:hint="eastAsia" w:ascii="仿宋" w:hAnsi="仿宋" w:eastAsia="仿宋" w:cs="仿宋_GB2312"/>
                <w:bCs/>
                <w:sz w:val="24"/>
              </w:rPr>
              <w:t>培训</w:t>
            </w:r>
            <w:r>
              <w:rPr>
                <w:rFonts w:ascii="仿宋" w:hAnsi="仿宋" w:eastAsia="仿宋" w:cs="仿宋_GB2312"/>
                <w:bCs/>
                <w:sz w:val="24"/>
              </w:rPr>
              <w:t xml:space="preserve">相关活动。 </w:t>
            </w:r>
          </w:p>
          <w:p>
            <w:pPr>
              <w:rPr>
                <w:rFonts w:ascii="仿宋" w:hAnsi="仿宋" w:eastAsia="仿宋" w:cs="仿宋_GB2312"/>
                <w:bCs/>
                <w:snapToGrid w:val="0"/>
                <w:sz w:val="24"/>
              </w:rPr>
            </w:pPr>
          </w:p>
          <w:p>
            <w:pPr>
              <w:tabs>
                <w:tab w:val="left" w:pos="0"/>
                <w:tab w:val="left" w:pos="360"/>
                <w:tab w:val="left" w:pos="720"/>
              </w:tabs>
              <w:suppressAutoHyphens/>
              <w:ind w:firstLine="1920" w:firstLineChars="800"/>
              <w:rPr>
                <w:rFonts w:ascii="仿宋" w:hAnsi="仿宋" w:eastAsia="仿宋" w:cs="仿宋_GB2312"/>
                <w:bCs/>
                <w:snapToGrid w:val="0"/>
                <w:sz w:val="24"/>
              </w:rPr>
            </w:pPr>
            <w:r>
              <w:rPr>
                <w:rFonts w:hint="eastAsia" w:ascii="仿宋" w:hAnsi="仿宋" w:eastAsia="仿宋" w:cs="仿宋_GB2312"/>
                <w:bCs/>
                <w:snapToGrid w:val="0"/>
                <w:sz w:val="24"/>
              </w:rPr>
              <w:t>学员签名：</w:t>
            </w:r>
            <w:r>
              <w:rPr>
                <w:rFonts w:ascii="仿宋" w:hAnsi="仿宋" w:eastAsia="仿宋" w:cs="仿宋_GB2312"/>
                <w:bCs/>
                <w:snapToGrid w:val="0"/>
                <w:sz w:val="24"/>
              </w:rPr>
              <w:t xml:space="preserve">                      </w:t>
            </w:r>
            <w:r>
              <w:rPr>
                <w:rFonts w:hint="eastAsia" w:ascii="仿宋" w:hAnsi="仿宋" w:eastAsia="仿宋" w:cs="仿宋_GB2312"/>
                <w:bCs/>
                <w:snapToGrid w:val="0"/>
                <w:sz w:val="24"/>
              </w:rPr>
              <w:t>日期：</w:t>
            </w:r>
            <w:r>
              <w:rPr>
                <w:rFonts w:ascii="仿宋" w:hAnsi="仿宋" w:eastAsia="仿宋" w:cs="仿宋_GB2312"/>
                <w:bCs/>
                <w:snapToGrid w:val="0"/>
                <w:sz w:val="24"/>
              </w:rPr>
              <w:t xml:space="preserve">   </w:t>
            </w:r>
          </w:p>
          <w:p>
            <w:pPr>
              <w:tabs>
                <w:tab w:val="left" w:pos="0"/>
                <w:tab w:val="left" w:pos="360"/>
                <w:tab w:val="left" w:pos="720"/>
              </w:tabs>
              <w:suppressAutoHyphens/>
              <w:ind w:firstLine="1200" w:firstLineChars="500"/>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1" w:hRule="atLeast"/>
          <w:jc w:val="center"/>
        </w:trPr>
        <w:tc>
          <w:tcPr>
            <w:tcW w:w="8807" w:type="dxa"/>
            <w:gridSpan w:val="13"/>
          </w:tcPr>
          <w:p>
            <w:pPr>
              <w:tabs>
                <w:tab w:val="left" w:pos="0"/>
                <w:tab w:val="left" w:pos="360"/>
                <w:tab w:val="left" w:pos="720"/>
              </w:tabs>
              <w:suppressAutoHyphens/>
              <w:adjustRightInd w:val="0"/>
              <w:snapToGrid w:val="0"/>
              <w:rPr>
                <w:rFonts w:ascii="仿宋" w:hAnsi="仿宋" w:eastAsia="仿宋" w:cs="仿宋_GB2312"/>
                <w:bCs/>
                <w:sz w:val="24"/>
              </w:rPr>
            </w:pPr>
          </w:p>
          <w:p>
            <w:pPr>
              <w:tabs>
                <w:tab w:val="left" w:pos="0"/>
                <w:tab w:val="left" w:pos="360"/>
                <w:tab w:val="left" w:pos="720"/>
              </w:tabs>
              <w:suppressAutoHyphens/>
              <w:adjustRightInd w:val="0"/>
              <w:snapToGrid w:val="0"/>
              <w:rPr>
                <w:rFonts w:ascii="仿宋" w:hAnsi="仿宋" w:eastAsia="仿宋" w:cs="仿宋_GB2312"/>
                <w:bCs/>
                <w:sz w:val="24"/>
              </w:rPr>
            </w:pPr>
          </w:p>
          <w:p>
            <w:pPr>
              <w:tabs>
                <w:tab w:val="left" w:pos="0"/>
                <w:tab w:val="left" w:pos="360"/>
                <w:tab w:val="left" w:pos="720"/>
              </w:tabs>
              <w:suppressAutoHyphens/>
              <w:adjustRightInd w:val="0"/>
              <w:snapToGrid w:val="0"/>
              <w:rPr>
                <w:rFonts w:ascii="仿宋" w:hAnsi="仿宋" w:eastAsia="仿宋" w:cs="仿宋_GB2312"/>
                <w:bCs/>
                <w:sz w:val="24"/>
              </w:rPr>
            </w:pPr>
            <w:r>
              <w:rPr>
                <w:rFonts w:hint="eastAsia" w:ascii="仿宋" w:hAnsi="仿宋" w:eastAsia="仿宋" w:cs="仿宋_GB2312"/>
                <w:bCs/>
                <w:sz w:val="24"/>
              </w:rPr>
              <w:t>所在单位推荐意见：</w:t>
            </w:r>
          </w:p>
          <w:p>
            <w:pPr>
              <w:tabs>
                <w:tab w:val="left" w:pos="0"/>
                <w:tab w:val="left" w:pos="360"/>
                <w:tab w:val="left" w:pos="720"/>
              </w:tabs>
              <w:suppressAutoHyphens/>
              <w:adjustRightInd w:val="0"/>
              <w:snapToGrid w:val="0"/>
              <w:rPr>
                <w:rFonts w:ascii="仿宋" w:hAnsi="仿宋" w:eastAsia="仿宋" w:cs="仿宋_GB2312"/>
                <w:bCs/>
                <w:sz w:val="24"/>
              </w:rPr>
            </w:pPr>
          </w:p>
          <w:p>
            <w:pPr>
              <w:tabs>
                <w:tab w:val="left" w:pos="0"/>
                <w:tab w:val="left" w:pos="360"/>
                <w:tab w:val="left" w:pos="720"/>
              </w:tabs>
              <w:suppressAutoHyphens/>
              <w:adjustRightInd w:val="0"/>
              <w:snapToGrid w:val="0"/>
              <w:rPr>
                <w:rFonts w:ascii="仿宋" w:hAnsi="仿宋" w:eastAsia="仿宋" w:cs="仿宋_GB2312"/>
                <w:bCs/>
                <w:sz w:val="24"/>
              </w:rPr>
            </w:pPr>
          </w:p>
          <w:p>
            <w:pPr>
              <w:tabs>
                <w:tab w:val="left" w:pos="0"/>
                <w:tab w:val="left" w:pos="360"/>
                <w:tab w:val="left" w:pos="720"/>
              </w:tabs>
              <w:suppressAutoHyphens/>
              <w:adjustRightInd w:val="0"/>
              <w:snapToGrid w:val="0"/>
              <w:rPr>
                <w:rFonts w:ascii="仿宋" w:hAnsi="仿宋" w:eastAsia="仿宋" w:cs="仿宋_GB2312"/>
                <w:bCs/>
                <w:sz w:val="24"/>
              </w:rPr>
            </w:pPr>
          </w:p>
          <w:p>
            <w:pPr>
              <w:rPr>
                <w:rFonts w:ascii="仿宋" w:hAnsi="仿宋" w:eastAsia="仿宋" w:cs="仿宋_GB2312"/>
                <w:bCs/>
                <w:snapToGrid w:val="0"/>
                <w:sz w:val="24"/>
              </w:rPr>
            </w:pPr>
          </w:p>
          <w:p>
            <w:pPr>
              <w:rPr>
                <w:rFonts w:ascii="仿宋" w:hAnsi="仿宋" w:eastAsia="仿宋" w:cs="仿宋_GB2312"/>
                <w:bCs/>
                <w:snapToGrid w:val="0"/>
                <w:sz w:val="24"/>
              </w:rPr>
            </w:pPr>
          </w:p>
          <w:p>
            <w:pPr>
              <w:ind w:firstLine="1920" w:firstLineChars="800"/>
              <w:rPr>
                <w:rFonts w:ascii="仿宋" w:hAnsi="仿宋" w:eastAsia="仿宋" w:cs="仿宋_GB2312"/>
                <w:bCs/>
                <w:snapToGrid w:val="0"/>
                <w:sz w:val="24"/>
              </w:rPr>
            </w:pPr>
            <w:r>
              <w:rPr>
                <w:rFonts w:hint="eastAsia" w:ascii="仿宋" w:hAnsi="仿宋" w:eastAsia="仿宋" w:cs="仿宋_GB2312"/>
                <w:bCs/>
                <w:snapToGrid w:val="0"/>
                <w:sz w:val="24"/>
              </w:rPr>
              <w:t xml:space="preserve">负责人签名（盖章）：             日期：   </w:t>
            </w:r>
          </w:p>
          <w:p>
            <w:pPr>
              <w:ind w:firstLine="1680" w:firstLineChars="800"/>
              <w:rPr>
                <w:rFonts w:ascii="仿宋" w:hAnsi="仿宋" w:eastAsia="仿宋" w:cs="仿宋_GB2312"/>
                <w:bCs/>
                <w:szCs w:val="21"/>
              </w:rPr>
            </w:pPr>
          </w:p>
        </w:tc>
      </w:tr>
    </w:tbl>
    <w:p>
      <w:pPr>
        <w:spacing w:line="20" w:lineRule="exact"/>
      </w:pPr>
    </w:p>
    <w:p>
      <w:pPr>
        <w:spacing w:line="560" w:lineRule="exact"/>
        <w:rPr>
          <w:rFonts w:ascii="仿宋_GB2312" w:hAnsi="宋体"/>
          <w:sz w:val="24"/>
        </w:rPr>
        <w:sectPr>
          <w:footerReference r:id="rId3" w:type="default"/>
          <w:footerReference r:id="rId4" w:type="even"/>
          <w:pgSz w:w="11906" w:h="16838"/>
          <w:pgMar w:top="2098" w:right="1474" w:bottom="1984" w:left="1474" w:header="851" w:footer="1361" w:gutter="0"/>
          <w:pgNumType w:fmt="numberInDash" w:start="1"/>
          <w:cols w:space="425" w:num="1"/>
          <w:docGrid w:type="lines" w:linePitch="312" w:charSpace="0"/>
        </w:sectPr>
      </w:pPr>
    </w:p>
    <w:tbl>
      <w:tblPr>
        <w:tblStyle w:val="6"/>
        <w:tblpPr w:leftFromText="180" w:rightFromText="180" w:vertAnchor="page" w:horzAnchor="margin" w:tblpX="108" w:tblpY="1745"/>
        <w:tblW w:w="13149" w:type="dxa"/>
        <w:tblInd w:w="0" w:type="dxa"/>
        <w:tblLayout w:type="fixed"/>
        <w:tblCellMar>
          <w:top w:w="0" w:type="dxa"/>
          <w:left w:w="108" w:type="dxa"/>
          <w:bottom w:w="0" w:type="dxa"/>
          <w:right w:w="108" w:type="dxa"/>
        </w:tblCellMar>
      </w:tblPr>
      <w:tblGrid>
        <w:gridCol w:w="709"/>
        <w:gridCol w:w="1276"/>
        <w:gridCol w:w="709"/>
        <w:gridCol w:w="3510"/>
        <w:gridCol w:w="1559"/>
        <w:gridCol w:w="1843"/>
        <w:gridCol w:w="1701"/>
        <w:gridCol w:w="1842"/>
      </w:tblGrid>
      <w:tr>
        <w:tblPrEx>
          <w:tblCellMar>
            <w:top w:w="0" w:type="dxa"/>
            <w:left w:w="108" w:type="dxa"/>
            <w:bottom w:w="0" w:type="dxa"/>
            <w:right w:w="108" w:type="dxa"/>
          </w:tblCellMar>
        </w:tblPrEx>
        <w:trPr>
          <w:trHeight w:val="732" w:hRule="atLeast"/>
          <w:tblHeader/>
        </w:trPr>
        <w:tc>
          <w:tcPr>
            <w:tcW w:w="11307" w:type="dxa"/>
            <w:gridSpan w:val="7"/>
            <w:vAlign w:val="bottom"/>
          </w:tcPr>
          <w:p>
            <w:pPr>
              <w:widowControl/>
              <w:spacing w:line="580" w:lineRule="exact"/>
              <w:jc w:val="left"/>
              <w:rPr>
                <w:rFonts w:ascii="仿宋_GB2312" w:hAnsi="黑体" w:eastAsia="仿宋_GB2312"/>
                <w:bCs/>
                <w:kern w:val="0"/>
                <w:sz w:val="32"/>
              </w:rPr>
            </w:pPr>
            <w:r>
              <w:rPr>
                <w:rFonts w:hint="eastAsia" w:ascii="黑体" w:hAnsi="黑体" w:eastAsia="黑体" w:cs="黑体"/>
                <w:bCs/>
                <w:kern w:val="0"/>
                <w:sz w:val="32"/>
              </w:rPr>
              <w:t>附件2</w:t>
            </w:r>
          </w:p>
          <w:p>
            <w:pPr>
              <w:spacing w:line="600" w:lineRule="exact"/>
              <w:jc w:val="center"/>
              <w:rPr>
                <w:rFonts w:ascii="方正小标宋简体" w:hAnsi="黑体" w:eastAsia="方正小标宋简体" w:cs="黑体"/>
                <w:sz w:val="44"/>
                <w:szCs w:val="18"/>
              </w:rPr>
            </w:pPr>
            <w:r>
              <w:rPr>
                <w:rFonts w:hint="eastAsia" w:ascii="方正小标宋简体" w:hAnsi="黑体" w:eastAsia="方正小标宋简体" w:cs="黑体"/>
                <w:sz w:val="44"/>
                <w:szCs w:val="18"/>
              </w:rPr>
              <w:t xml:space="preserve">     宁夏第</w:t>
            </w:r>
            <w:r>
              <w:rPr>
                <w:rFonts w:ascii="方正小标宋简体" w:hAnsi="黑体" w:eastAsia="方正小标宋简体" w:cs="黑体"/>
                <w:sz w:val="44"/>
                <w:szCs w:val="18"/>
              </w:rPr>
              <w:t>12</w:t>
            </w:r>
            <w:r>
              <w:rPr>
                <w:rFonts w:hint="eastAsia" w:ascii="方正小标宋简体" w:hAnsi="黑体" w:eastAsia="方正小标宋简体" w:cs="黑体"/>
                <w:sz w:val="44"/>
                <w:szCs w:val="18"/>
              </w:rPr>
              <w:t>期</w:t>
            </w:r>
            <w:r>
              <w:rPr>
                <w:rFonts w:ascii="方正小标宋简体" w:hAnsi="黑体" w:eastAsia="方正小标宋简体" w:cs="黑体"/>
                <w:sz w:val="44"/>
                <w:szCs w:val="18"/>
              </w:rPr>
              <w:t>网络</w:t>
            </w:r>
            <w:r>
              <w:rPr>
                <w:rFonts w:hint="eastAsia" w:ascii="方正小标宋简体" w:hAnsi="黑体" w:eastAsia="方正小标宋简体" w:cs="黑体"/>
                <w:sz w:val="44"/>
                <w:szCs w:val="18"/>
              </w:rPr>
              <w:t>创业师资培训班学员报名汇表总表</w:t>
            </w:r>
          </w:p>
          <w:p>
            <w:pPr>
              <w:widowControl/>
              <w:spacing w:line="580" w:lineRule="exact"/>
              <w:jc w:val="left"/>
              <w:rPr>
                <w:rFonts w:ascii="仿宋" w:hAnsi="仿宋" w:eastAsia="仿宋"/>
                <w:bCs/>
                <w:kern w:val="0"/>
                <w:sz w:val="24"/>
              </w:rPr>
            </w:pPr>
            <w:r>
              <w:rPr>
                <w:rFonts w:hint="eastAsia" w:ascii="仿宋" w:hAnsi="仿宋" w:eastAsia="仿宋"/>
                <w:bCs/>
                <w:kern w:val="0"/>
                <w:sz w:val="24"/>
              </w:rPr>
              <w:t>单位（盖章）：</w:t>
            </w:r>
          </w:p>
        </w:tc>
        <w:tc>
          <w:tcPr>
            <w:tcW w:w="1842" w:type="dxa"/>
          </w:tcPr>
          <w:p>
            <w:pPr>
              <w:widowControl/>
              <w:spacing w:line="580" w:lineRule="exact"/>
              <w:jc w:val="left"/>
              <w:rPr>
                <w:rFonts w:ascii="黑体" w:hAnsi="黑体" w:eastAsia="黑体"/>
                <w:bCs/>
                <w:kern w:val="0"/>
              </w:rPr>
            </w:pPr>
          </w:p>
        </w:tc>
      </w:tr>
      <w:tr>
        <w:tblPrEx>
          <w:tblCellMar>
            <w:top w:w="0" w:type="dxa"/>
            <w:left w:w="108" w:type="dxa"/>
            <w:bottom w:w="0" w:type="dxa"/>
            <w:right w:w="108" w:type="dxa"/>
          </w:tblCellMar>
        </w:tblPrEx>
        <w:trPr>
          <w:trHeight w:val="454" w:hRule="atLeast"/>
          <w:tblHead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姓  名</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性别</w:t>
            </w:r>
          </w:p>
        </w:tc>
        <w:tc>
          <w:tcPr>
            <w:tcW w:w="3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工作单位及职务</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联系电话</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SYB师资</w:t>
            </w:r>
          </w:p>
          <w:p>
            <w:pPr>
              <w:widowControl/>
              <w:jc w:val="center"/>
              <w:rPr>
                <w:rFonts w:ascii="仿宋" w:hAnsi="仿宋" w:eastAsia="仿宋" w:cs="宋体"/>
                <w:kern w:val="0"/>
                <w:sz w:val="24"/>
              </w:rPr>
            </w:pPr>
            <w:r>
              <w:rPr>
                <w:rFonts w:hint="eastAsia" w:ascii="仿宋" w:hAnsi="仿宋" w:eastAsia="仿宋" w:cs="宋体"/>
                <w:kern w:val="0"/>
                <w:sz w:val="24"/>
              </w:rPr>
              <w:t>证书编号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IYB师资</w:t>
            </w:r>
          </w:p>
          <w:p>
            <w:pPr>
              <w:widowControl/>
              <w:jc w:val="center"/>
              <w:rPr>
                <w:rFonts w:ascii="仿宋" w:hAnsi="仿宋" w:eastAsia="仿宋" w:cs="宋体"/>
                <w:kern w:val="0"/>
                <w:sz w:val="24"/>
              </w:rPr>
            </w:pPr>
            <w:r>
              <w:rPr>
                <w:rFonts w:hint="eastAsia" w:ascii="仿宋" w:hAnsi="仿宋" w:eastAsia="仿宋" w:cs="宋体"/>
                <w:kern w:val="0"/>
                <w:sz w:val="24"/>
              </w:rPr>
              <w:t>证书编号</w:t>
            </w:r>
          </w:p>
        </w:tc>
        <w:tc>
          <w:tcPr>
            <w:tcW w:w="1842"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kern w:val="0"/>
                <w:sz w:val="24"/>
              </w:rPr>
            </w:pPr>
            <w:r>
              <w:rPr>
                <w:rFonts w:hint="eastAsia" w:ascii="仿宋" w:hAnsi="仿宋" w:eastAsia="仿宋" w:cs="宋体"/>
                <w:kern w:val="0"/>
                <w:sz w:val="24"/>
              </w:rPr>
              <w:t>备</w:t>
            </w:r>
            <w:r>
              <w:rPr>
                <w:rFonts w:ascii="仿宋" w:hAnsi="仿宋" w:eastAsia="仿宋" w:cs="宋体"/>
                <w:kern w:val="0"/>
                <w:sz w:val="24"/>
              </w:rPr>
              <w:t>注</w:t>
            </w:r>
          </w:p>
        </w:tc>
      </w:tr>
      <w:tr>
        <w:tblPrEx>
          <w:tblCellMar>
            <w:top w:w="0" w:type="dxa"/>
            <w:left w:w="108" w:type="dxa"/>
            <w:bottom w:w="0" w:type="dxa"/>
            <w:right w:w="108" w:type="dxa"/>
          </w:tblCellMar>
        </w:tblPrEx>
        <w:trPr>
          <w:trHeight w:val="712" w:hRule="atLeast"/>
          <w:tblHead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　</w:t>
            </w:r>
          </w:p>
        </w:tc>
        <w:tc>
          <w:tcPr>
            <w:tcW w:w="35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p>
            <w:pPr>
              <w:widowControl/>
              <w:jc w:val="left"/>
              <w:rPr>
                <w:rFonts w:ascii="仿宋" w:hAnsi="仿宋" w:eastAsia="仿宋" w:cs="宋体"/>
                <w:kern w:val="0"/>
                <w:sz w:val="24"/>
              </w:rPr>
            </w:pPr>
            <w:r>
              <w:rPr>
                <w:rFonts w:hint="eastAsia" w:ascii="仿宋" w:hAnsi="仿宋" w:eastAsia="仿宋" w:cs="宋体"/>
                <w:kern w:val="0"/>
                <w:sz w:val="24"/>
              </w:rPr>
              <w:t>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　</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2"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694" w:hRule="atLeast"/>
          <w:tblHead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35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2"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704" w:hRule="atLeast"/>
          <w:tblHead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35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2"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699" w:hRule="atLeast"/>
          <w:tblHead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35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2"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696" w:hRule="atLeast"/>
          <w:tblHead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35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2"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692" w:hRule="atLeast"/>
          <w:tblHead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35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2"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716" w:hRule="atLeast"/>
          <w:tblHead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35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2"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683" w:hRule="atLeast"/>
          <w:tblHead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35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2"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kern w:val="0"/>
                <w:sz w:val="24"/>
              </w:rPr>
            </w:pPr>
          </w:p>
        </w:tc>
      </w:tr>
    </w:tbl>
    <w:p>
      <w:pPr>
        <w:rPr>
          <w:rFonts w:ascii="仿宋" w:hAnsi="仿宋" w:eastAsia="仿宋"/>
        </w:rPr>
      </w:pPr>
    </w:p>
    <w:p>
      <w:pPr>
        <w:jc w:val="center"/>
        <w:rPr>
          <w:rFonts w:ascii="仿宋" w:hAnsi="仿宋" w:eastAsia="仿宋" w:cs="仿宋"/>
          <w:kern w:val="0"/>
          <w:sz w:val="32"/>
          <w:szCs w:val="32"/>
        </w:rPr>
        <w:sectPr>
          <w:footerReference r:id="rId5" w:type="default"/>
          <w:pgSz w:w="16838" w:h="11906" w:orient="landscape"/>
          <w:pgMar w:top="1474" w:right="2098" w:bottom="1474" w:left="1984" w:header="851" w:footer="1361" w:gutter="0"/>
          <w:pgNumType w:fmt="numberInDash"/>
          <w:cols w:space="0" w:num="1"/>
          <w:docGrid w:type="lines" w:linePitch="319" w:charSpace="0"/>
        </w:sect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jc w:val="center"/>
        <w:rPr>
          <w:rFonts w:ascii="仿宋" w:hAnsi="仿宋" w:eastAsia="仿宋" w:cs="仿宋"/>
          <w:kern w:val="0"/>
          <w:sz w:val="32"/>
          <w:szCs w:val="32"/>
        </w:rPr>
      </w:pPr>
    </w:p>
    <w:tbl>
      <w:tblPr>
        <w:tblStyle w:val="7"/>
        <w:tblW w:w="0" w:type="auto"/>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37"/>
        <w:gridCol w:w="3823"/>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060" w:type="dxa"/>
            <w:gridSpan w:val="2"/>
            <w:tcBorders>
              <w:tl2br w:val="nil"/>
              <w:tr2bl w:val="nil"/>
            </w:tcBorders>
            <w:vAlign w:val="center"/>
          </w:tcPr>
          <w:p>
            <w:pPr>
              <w:rPr>
                <w:rFonts w:ascii="仿宋" w:hAnsi="仿宋" w:eastAsia="仿宋" w:cs="仿宋"/>
                <w:sz w:val="32"/>
              </w:rPr>
            </w:pPr>
            <w:bookmarkStart w:id="1" w:name="copy_to"/>
            <w:bookmarkEnd w:id="1"/>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237" w:type="dxa"/>
            <w:tcBorders>
              <w:bottom w:val="single" w:color="auto" w:sz="4" w:space="0"/>
              <w:tl2br w:val="nil"/>
              <w:tr2bl w:val="nil"/>
            </w:tcBorders>
          </w:tcPr>
          <w:p>
            <w:pPr>
              <w:rPr>
                <w:sz w:val="32"/>
              </w:rPr>
            </w:pPr>
          </w:p>
        </w:tc>
        <w:tc>
          <w:tcPr>
            <w:tcW w:w="3823" w:type="dxa"/>
            <w:tcBorders>
              <w:bottom w:val="single" w:color="auto" w:sz="4" w:space="0"/>
              <w:tl2br w:val="nil"/>
              <w:tr2bl w:val="nil"/>
            </w:tcBorders>
          </w:tcPr>
          <w:p>
            <w:pPr>
              <w:rPr>
                <w:sz w:val="32"/>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5237" w:type="dxa"/>
            <w:tcBorders>
              <w:top w:val="single" w:color="auto" w:sz="4" w:space="0"/>
            </w:tcBorders>
            <w:vAlign w:val="center"/>
          </w:tcPr>
          <w:p>
            <w:pPr>
              <w:textAlignment w:val="bottom"/>
              <w:rPr>
                <w:sz w:val="32"/>
              </w:rPr>
            </w:pPr>
            <w:r>
              <w:rPr>
                <w:rFonts w:hint="eastAsia" w:ascii="仿宋_GB2312" w:eastAsia="仿宋_GB2312"/>
                <w:color w:val="000000" w:themeColor="text1"/>
                <w:sz w:val="32"/>
                <w:szCs w:val="32"/>
                <w14:textFill>
                  <w14:solidFill>
                    <w14:schemeClr w14:val="tx1"/>
                  </w14:solidFill>
                </w14:textFill>
              </w:rPr>
              <w:t>自治区就业与创业服务局办公室</w:t>
            </w:r>
          </w:p>
        </w:tc>
        <w:tc>
          <w:tcPr>
            <w:tcW w:w="3823" w:type="dxa"/>
            <w:tcBorders>
              <w:top w:val="single" w:color="auto" w:sz="4" w:space="0"/>
            </w:tcBorders>
            <w:vAlign w:val="center"/>
          </w:tcPr>
          <w:p>
            <w:pPr>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2023年9月1日印发</w:t>
            </w:r>
          </w:p>
          <w:p>
            <w:pPr>
              <w:jc w:val="right"/>
              <w:rPr>
                <w:sz w:val="32"/>
              </w:rPr>
            </w:pPr>
          </w:p>
        </w:tc>
      </w:tr>
    </w:tbl>
    <w:p>
      <w:pPr>
        <w:spacing w:line="20" w:lineRule="exact"/>
        <w:rPr>
          <w:rFonts w:ascii="仿宋" w:hAnsi="仿宋" w:eastAsia="仿宋" w:cs="仿宋"/>
          <w:kern w:val="0"/>
          <w:sz w:val="32"/>
          <w:szCs w:val="32"/>
        </w:rPr>
      </w:pPr>
    </w:p>
    <w:sectPr>
      <w:pgSz w:w="11906" w:h="16838"/>
      <w:pgMar w:top="2098" w:right="1474" w:bottom="1984" w:left="1474" w:header="851" w:footer="1361" w:gutter="0"/>
      <w:pgNumType w:fmt="numberInDash"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等线">
    <w:altName w:val="宋体_GB2312"/>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w:altName w:val="Nimbus Roman No9 L"/>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宋体_GB2312">
    <w:panose1 w:val="02010600030101010101"/>
    <w:charset w:val="86"/>
    <w:family w:val="auto"/>
    <w:pitch w:val="default"/>
    <w:sig w:usb0="800002BF" w:usb1="28CF7CFA" w:usb2="00000016" w:usb3="00000000" w:csb0="6016019D" w:csb1="D3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fldChar w:fldCharType="begin"/>
                          </w:r>
                          <w:r>
                            <w:instrText xml:space="preserve">PAGE   \* MERGEFORMAT</w:instrText>
                          </w:r>
                          <w:r>
                            <w:fldChar w:fldCharType="separate"/>
                          </w:r>
                          <w:r>
                            <w:rPr>
                              <w:lang w:val="zh-CN"/>
                            </w:rPr>
                            <w:t>-</w:t>
                          </w:r>
                          <w:r>
                            <w:t xml:space="preserve"> 1 -</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3"/>
                      <w:jc w:val="right"/>
                    </w:pPr>
                    <w:r>
                      <w:fldChar w:fldCharType="begin"/>
                    </w:r>
                    <w:r>
                      <w:instrText xml:space="preserve">PAGE   \* MERGEFORMAT</w:instrText>
                    </w:r>
                    <w:r>
                      <w:fldChar w:fldCharType="separate"/>
                    </w:r>
                    <w:r>
                      <w:rPr>
                        <w:lang w:val="zh-CN"/>
                      </w:rPr>
                      <w:t>-</w:t>
                    </w:r>
                    <w:r>
                      <w:t xml:space="preserve"> 1 -</w:t>
                    </w:r>
                    <w:r>
                      <w:fldChar w:fldCharType="end"/>
                    </w:r>
                  </w:p>
                </w:txbxContent>
              </v:textbox>
            </v:shape>
          </w:pict>
        </mc:Fallback>
      </mc:AlternateConten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sz w:val="18"/>
        <w:szCs w:val="18"/>
      </w:rPr>
    </w:pPr>
    <w:r>
      <w:fldChar w:fldCharType="begin"/>
    </w:r>
    <w:r>
      <w:rPr>
        <w:rStyle w:val="9"/>
        <w:sz w:val="18"/>
        <w:szCs w:val="18"/>
      </w:rPr>
      <w:instrText xml:space="preserve">PAGE  </w:instrText>
    </w:r>
    <w:r>
      <w:fldChar w:fldCharType="separate"/>
    </w:r>
    <w:r>
      <w:rPr>
        <w:rStyle w:val="9"/>
        <w:sz w:val="18"/>
        <w:szCs w:val="18"/>
      </w:rPr>
      <w:t>- 8 -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7649210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Cs w:val="18"/>
                            </w:rPr>
                            <w:fldChar w:fldCharType="begin"/>
                          </w:r>
                          <w:r>
                            <w:rPr>
                              <w:rFonts w:hint="eastAsia" w:ascii="宋体" w:hAnsi="宋体" w:eastAsia="宋体" w:cs="宋体"/>
                              <w:szCs w:val="18"/>
                            </w:rPr>
                            <w:instrText xml:space="preserve"> PAGE  \* MERGEFORMAT </w:instrText>
                          </w:r>
                          <w:r>
                            <w:rPr>
                              <w:rFonts w:hint="eastAsia" w:ascii="宋体" w:hAnsi="宋体" w:eastAsia="宋体" w:cs="宋体"/>
                              <w:szCs w:val="18"/>
                            </w:rPr>
                            <w:fldChar w:fldCharType="separate"/>
                          </w:r>
                          <w:r>
                            <w:rPr>
                              <w:rFonts w:ascii="宋体" w:hAnsi="宋体" w:eastAsia="宋体" w:cs="宋体"/>
                              <w:szCs w:val="18"/>
                            </w:rPr>
                            <w:t>- 1 -</w:t>
                          </w:r>
                          <w:r>
                            <w:rPr>
                              <w:rFonts w:hint="eastAsia" w:ascii="宋体" w:hAnsi="宋体" w:eastAsia="宋体" w:cs="宋体"/>
                              <w:szCs w:val="1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602.3pt;margin-top:0pt;height:144pt;width:144pt;mso-position-horizontal-relative:margin;mso-wrap-style:none;z-index:251659264;mso-width-relative:page;mso-height-relative:page;" filled="f" stroked="f" coordsize="21600,21600" o:gfxdata="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MB5JN9QAAAAKAQAADwAAAAAAAAABACAAAAA4AAAAZHJzL2Rvd25yZXYueG1sUEsBAhQAFAAAAAgA&#10;h07iQDjnl8ETAgAAGQQAAA4AAAAAAAAAAQAgAAAAOQEAAGRycy9lMm9Eb2MueG1sUEsFBgAAAAAG&#10;AAYAWQEAAL4FA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Cs w:val="18"/>
                      </w:rPr>
                      <w:fldChar w:fldCharType="begin"/>
                    </w:r>
                    <w:r>
                      <w:rPr>
                        <w:rFonts w:hint="eastAsia" w:ascii="宋体" w:hAnsi="宋体" w:eastAsia="宋体" w:cs="宋体"/>
                        <w:szCs w:val="18"/>
                      </w:rPr>
                      <w:instrText xml:space="preserve"> PAGE  \* MERGEFORMAT </w:instrText>
                    </w:r>
                    <w:r>
                      <w:rPr>
                        <w:rFonts w:hint="eastAsia" w:ascii="宋体" w:hAnsi="宋体" w:eastAsia="宋体" w:cs="宋体"/>
                        <w:szCs w:val="18"/>
                      </w:rPr>
                      <w:fldChar w:fldCharType="separate"/>
                    </w:r>
                    <w:r>
                      <w:rPr>
                        <w:rFonts w:ascii="宋体" w:hAnsi="宋体" w:eastAsia="宋体" w:cs="宋体"/>
                        <w:szCs w:val="18"/>
                      </w:rPr>
                      <w:t>- 1 -</w:t>
                    </w:r>
                    <w:r>
                      <w:rPr>
                        <w:rFonts w:hint="eastAsia" w:ascii="宋体" w:hAnsi="宋体" w:eastAsia="宋体" w:cs="宋体"/>
                        <w:szCs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531D6"/>
    <w:multiLevelType w:val="singleLevel"/>
    <w:tmpl w:val="BA8531D6"/>
    <w:lvl w:ilvl="0" w:tentative="0">
      <w:start w:val="1"/>
      <w:numFmt w:val="chineseCounting"/>
      <w:suff w:val="nothing"/>
      <w:lvlText w:val="（%1）"/>
      <w:lvlJc w:val="left"/>
      <w:rPr>
        <w:rFonts w:hint="eastAsia"/>
        <w:lang w:val="en-U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rson w15:author="rst">
    <w15:presenceInfo w15:providerId="None" w15:userId="r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revisionView w:markup="0"/>
  <w:trackRevisions w:val="true"/>
  <w:documentProtection w:edit="readOnly"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hNjI5NDc1ZGM3MTYxNjcxOWZiMDhkNmVhMmI5NmUifQ=="/>
    <w:docVar w:name="KGWebUrl" w:val="http://10.231.53.46:80/seeyon/officeservlet"/>
  </w:docVars>
  <w:rsids>
    <w:rsidRoot w:val="6F6D702D"/>
    <w:rsid w:val="001E3062"/>
    <w:rsid w:val="00930A6B"/>
    <w:rsid w:val="00941373"/>
    <w:rsid w:val="00BE2372"/>
    <w:rsid w:val="00E42C86"/>
    <w:rsid w:val="026C2E77"/>
    <w:rsid w:val="07055480"/>
    <w:rsid w:val="08A235E8"/>
    <w:rsid w:val="0DDB3C0A"/>
    <w:rsid w:val="0EF01B25"/>
    <w:rsid w:val="0F2033CB"/>
    <w:rsid w:val="0F670559"/>
    <w:rsid w:val="0FB461AC"/>
    <w:rsid w:val="109A0F5B"/>
    <w:rsid w:val="11ED70F2"/>
    <w:rsid w:val="12D15270"/>
    <w:rsid w:val="19432460"/>
    <w:rsid w:val="198F7ACB"/>
    <w:rsid w:val="1ABA3639"/>
    <w:rsid w:val="1C0A2194"/>
    <w:rsid w:val="1D3D50A6"/>
    <w:rsid w:val="20392BC0"/>
    <w:rsid w:val="21B6362A"/>
    <w:rsid w:val="23E82A36"/>
    <w:rsid w:val="243472A5"/>
    <w:rsid w:val="25943795"/>
    <w:rsid w:val="25A652CD"/>
    <w:rsid w:val="25D83DB4"/>
    <w:rsid w:val="273A5EF1"/>
    <w:rsid w:val="27AE736E"/>
    <w:rsid w:val="2AE5754B"/>
    <w:rsid w:val="2B733B33"/>
    <w:rsid w:val="2C512BE6"/>
    <w:rsid w:val="2D9C7150"/>
    <w:rsid w:val="2DD873D1"/>
    <w:rsid w:val="2F0437BA"/>
    <w:rsid w:val="33A949A7"/>
    <w:rsid w:val="34126ED7"/>
    <w:rsid w:val="35150A2C"/>
    <w:rsid w:val="35A00C10"/>
    <w:rsid w:val="366963C1"/>
    <w:rsid w:val="37491999"/>
    <w:rsid w:val="37EB667E"/>
    <w:rsid w:val="3AF32DEB"/>
    <w:rsid w:val="3B112A12"/>
    <w:rsid w:val="3E4A1A60"/>
    <w:rsid w:val="415B3C6B"/>
    <w:rsid w:val="44050347"/>
    <w:rsid w:val="451A5BEB"/>
    <w:rsid w:val="4C02005B"/>
    <w:rsid w:val="4C501C6B"/>
    <w:rsid w:val="4D720DC7"/>
    <w:rsid w:val="4FBC3207"/>
    <w:rsid w:val="54866CD8"/>
    <w:rsid w:val="54A24C2A"/>
    <w:rsid w:val="56560298"/>
    <w:rsid w:val="57EC5E09"/>
    <w:rsid w:val="583472D5"/>
    <w:rsid w:val="58623003"/>
    <w:rsid w:val="5872139C"/>
    <w:rsid w:val="5C29055B"/>
    <w:rsid w:val="5CA21C78"/>
    <w:rsid w:val="5E571F54"/>
    <w:rsid w:val="60B84CB6"/>
    <w:rsid w:val="60C54D72"/>
    <w:rsid w:val="69DE1E3D"/>
    <w:rsid w:val="6BB67E7D"/>
    <w:rsid w:val="6D60368D"/>
    <w:rsid w:val="6F6D702D"/>
    <w:rsid w:val="70AC59E2"/>
    <w:rsid w:val="721F3C72"/>
    <w:rsid w:val="724A0C4A"/>
    <w:rsid w:val="728540CB"/>
    <w:rsid w:val="73B07597"/>
    <w:rsid w:val="75AD85C3"/>
    <w:rsid w:val="75B74537"/>
    <w:rsid w:val="766054D8"/>
    <w:rsid w:val="77BB627E"/>
    <w:rsid w:val="78325081"/>
    <w:rsid w:val="786A4C1E"/>
    <w:rsid w:val="7B8B4B71"/>
    <w:rsid w:val="7BCE4A5E"/>
    <w:rsid w:val="7BD6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ascii="Times New Roman" w:hAnsi="Times New Roman" w:eastAsia="仿宋_GB2312" w:cs="Times New Roman"/>
      <w:kern w:val="0"/>
      <w:sz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rPr>
      <w:rFonts w:ascii="Verdana" w:hAnsi="Verdana" w:eastAsia="仿宋_GB2312" w:cs="Times New Roman"/>
      <w:kern w:val="0"/>
      <w:sz w:val="24"/>
      <w:szCs w:val="20"/>
      <w:lang w:eastAsia="en-US"/>
    </w:rPr>
  </w:style>
  <w:style w:type="character" w:customStyle="1" w:styleId="10">
    <w:name w:val="页脚 字符"/>
    <w:link w:val="3"/>
    <w:qFormat/>
    <w:uiPriority w:val="99"/>
    <w:rPr>
      <w:rFonts w:ascii="等线" w:hAnsi="等线" w:eastAsia="等线" w:cs="Times New Roman"/>
      <w:sz w:val="18"/>
    </w:rPr>
  </w:style>
  <w:style w:type="character" w:customStyle="1" w:styleId="11">
    <w:name w:val="页脚 字符1"/>
    <w:semiHidden/>
    <w:qFormat/>
    <w:uiPriority w:val="99"/>
    <w:rPr>
      <w:rFonts w:ascii="等线" w:hAnsi="等线" w:eastAsia="等线" w:cs="Times New Roman"/>
      <w:kern w:val="2"/>
      <w:sz w:val="18"/>
      <w:szCs w:val="18"/>
    </w:rPr>
  </w:style>
  <w:style w:type="character" w:customStyle="1" w:styleId="12">
    <w:name w:val="批注框文本 字符"/>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Micsoft</Company>
  <Pages>7</Pages>
  <Words>308</Words>
  <Characters>1757</Characters>
  <Lines>14</Lines>
  <Paragraphs>4</Paragraphs>
  <TotalTime>1</TotalTime>
  <ScaleCrop>false</ScaleCrop>
  <LinksUpToDate>false</LinksUpToDate>
  <CharactersWithSpaces>2061</CharactersWithSpaces>
  <Application>WPS Office_11.8.2.9864_F1E327BC-269C-435d-A152-05C5408002CA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2023-09-05T09:16:00Z</dcterms:created>
  <dc:creator>马谦</dc:creator>
  <cp:lastModifiedBy>rst</cp:lastModifiedBy>
  <cp:lastPrinted>2023-09-04T16:34:00Z</cp:lastPrinted>
  <dcterms:modified xsi:type="dcterms:W3CDTF">2023-09-05T09:56:13Z</dcterms:modified>
  <dc:title>自治区就业与创业服务局关于举办</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82F24C2D1EB04F7C9D1C7B47D755CB77</vt:lpwstr>
  </property>
</Properties>
</file>