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附件1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  <w:rPrChange w:id="12" w:author="赫金贵" w:date="2023-07-14T09:55:53Z">
            <w:rPr>
              <w:rFonts w:hint="eastAsia" w:ascii="黑体" w:hAnsi="黑体" w:eastAsia="黑体" w:cs="黑体"/>
              <w:color w:val="auto"/>
              <w:kern w:val="2"/>
              <w:sz w:val="44"/>
              <w:szCs w:val="44"/>
              <w:lang w:val="en-US" w:eastAsia="zh-CN" w:bidi="ar-SA"/>
            </w:rPr>
          </w:rPrChange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  <w:rPrChange w:id="13" w:author="赫金贵" w:date="2023-07-14T09:55:53Z">
            <w:rPr>
              <w:rFonts w:hint="eastAsia" w:ascii="黑体" w:hAnsi="黑体" w:eastAsia="黑体" w:cs="黑体"/>
              <w:color w:val="auto"/>
              <w:kern w:val="2"/>
              <w:sz w:val="44"/>
              <w:szCs w:val="44"/>
              <w:lang w:val="en-US" w:eastAsia="zh-CN" w:bidi="ar-SA"/>
            </w:rPr>
          </w:rPrChange>
        </w:rPr>
        <w:t>职业技能培训评价问题专项治理行动进展情况表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2" w:firstLineChars="200"/>
        <w:jc w:val="center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  <w:rPrChange w:id="14" w:author="赫金贵" w:date="2023-07-14T09:56:00Z">
            <w:rPr>
              <w:rFonts w:hint="eastAsia" w:ascii="黑体" w:hAnsi="黑体" w:eastAsia="黑体" w:cs="黑体"/>
              <w:color w:val="auto"/>
              <w:kern w:val="2"/>
              <w:sz w:val="32"/>
              <w:szCs w:val="32"/>
              <w:lang w:val="en-US" w:eastAsia="zh-CN" w:bidi="ar-SA"/>
            </w:rPr>
          </w:rPrChange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  <w:rPrChange w:id="15" w:author="赫金贵" w:date="2023-07-14T09:56:00Z">
            <w:rPr>
              <w:rFonts w:hint="eastAsia" w:ascii="黑体" w:hAnsi="黑体" w:eastAsia="黑体" w:cs="黑体"/>
              <w:color w:val="auto"/>
              <w:kern w:val="2"/>
              <w:sz w:val="32"/>
              <w:szCs w:val="32"/>
              <w:lang w:val="en-US" w:eastAsia="zh-CN" w:bidi="ar-SA"/>
            </w:rPr>
          </w:rPrChange>
        </w:rPr>
        <w:t>（职业技能培训）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lang w:val="en-US" w:eastAsia="zh-CN" w:bidi="ar-SA"/>
        </w:rPr>
        <w:t>填报单位（盖章）</w:t>
      </w:r>
      <w:r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u w:val="single"/>
          <w:lang w:val="en-US" w:eastAsia="zh-CN" w:bidi="ar-SA"/>
        </w:rPr>
        <w:t xml:space="preserve">        　　 </w:t>
      </w:r>
      <w:r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u w:val="none"/>
          <w:lang w:val="en-US" w:eastAsia="zh-CN" w:bidi="ar-SA"/>
        </w:rPr>
        <w:t>人力资源社会保障局</w:t>
      </w:r>
    </w:p>
    <w:tbl>
      <w:tblPr>
        <w:tblStyle w:val="10"/>
        <w:tblW w:w="13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1852"/>
        <w:gridCol w:w="715"/>
        <w:gridCol w:w="668"/>
        <w:gridCol w:w="1759"/>
        <w:gridCol w:w="1725"/>
        <w:gridCol w:w="1635"/>
        <w:gridCol w:w="1395"/>
        <w:gridCol w:w="174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326" w:type="dxa"/>
            <w:gridSpan w:val="2"/>
            <w:vMerge w:val="restart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项 目</w:t>
            </w:r>
          </w:p>
        </w:tc>
        <w:tc>
          <w:tcPr>
            <w:tcW w:w="6502" w:type="dxa"/>
            <w:gridSpan w:val="5"/>
            <w:tcBorders>
              <w:bottom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排查总量（个）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处理情况</w:t>
            </w:r>
          </w:p>
        </w:tc>
        <w:tc>
          <w:tcPr>
            <w:tcW w:w="1545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其他需要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1" w:hRule="atLeast"/>
        </w:trPr>
        <w:tc>
          <w:tcPr>
            <w:tcW w:w="2326" w:type="dxa"/>
            <w:gridSpan w:val="2"/>
            <w:vMerge w:val="continue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15" w:type="dxa"/>
            <w:vMerge w:val="restart"/>
            <w:tcBorders>
              <w:top w:val="nil"/>
              <w:right w:val="single" w:color="auto" w:sz="4" w:space="0"/>
            </w:tcBorders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5787" w:type="dxa"/>
            <w:gridSpan w:val="4"/>
            <w:tcBorders>
              <w:left w:val="single" w:color="auto" w:sz="4" w:space="0"/>
              <w:bottom w:val="nil"/>
            </w:tcBorders>
          </w:tcPr>
          <w:p>
            <w:pPr>
              <w:rPr>
                <w:rFonts w:hint="default"/>
                <w:sz w:val="18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已核实（个）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移出目录（个）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退回补贴资金（元）</w:t>
            </w:r>
          </w:p>
        </w:tc>
        <w:tc>
          <w:tcPr>
            <w:tcW w:w="1545" w:type="dxa"/>
            <w:vMerge w:val="continue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2326" w:type="dxa"/>
            <w:gridSpan w:val="2"/>
            <w:vMerge w:val="continue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15" w:type="dxa"/>
            <w:vMerge w:val="continue"/>
            <w:tcBorders>
              <w:right w:val="single" w:color="auto" w:sz="4" w:space="0"/>
            </w:tcBorders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668" w:type="dxa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低效无效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（个）</w:t>
            </w:r>
          </w:p>
        </w:tc>
        <w:tc>
          <w:tcPr>
            <w:tcW w:w="1725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造假骗补冒领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（个）</w:t>
            </w:r>
          </w:p>
        </w:tc>
        <w:tc>
          <w:tcPr>
            <w:tcW w:w="1635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违规转包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（个）</w:t>
            </w:r>
          </w:p>
        </w:tc>
        <w:tc>
          <w:tcPr>
            <w:tcW w:w="1395" w:type="dxa"/>
            <w:vMerge w:val="continue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740" w:type="dxa"/>
            <w:vMerge w:val="continue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545" w:type="dxa"/>
            <w:vMerge w:val="continue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93" w:hRule="atLeast"/>
        </w:trPr>
        <w:tc>
          <w:tcPr>
            <w:tcW w:w="474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１</w:t>
            </w:r>
          </w:p>
        </w:tc>
        <w:tc>
          <w:tcPr>
            <w:tcW w:w="185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补贴性      培训项目</w:t>
            </w:r>
          </w:p>
        </w:tc>
        <w:tc>
          <w:tcPr>
            <w:tcW w:w="715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668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759" w:type="dxa"/>
            <w:tcBorders>
              <w:top w:val="single" w:color="auto" w:sz="4" w:space="0"/>
            </w:tcBorders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725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635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5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740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545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474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２</w:t>
            </w:r>
          </w:p>
        </w:tc>
        <w:tc>
          <w:tcPr>
            <w:tcW w:w="185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承担补贴性培训任务的机构</w:t>
            </w:r>
          </w:p>
        </w:tc>
        <w:tc>
          <w:tcPr>
            <w:tcW w:w="715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668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759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725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635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5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740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545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88" w:hRule="atLeast"/>
        </w:trPr>
        <w:tc>
          <w:tcPr>
            <w:tcW w:w="474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３</w:t>
            </w:r>
          </w:p>
        </w:tc>
        <w:tc>
          <w:tcPr>
            <w:tcW w:w="185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主管部门    所属单位</w:t>
            </w:r>
          </w:p>
        </w:tc>
        <w:tc>
          <w:tcPr>
            <w:tcW w:w="715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668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759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725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635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5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740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545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21"/>
          <w:szCs w:val="21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1"/>
          <w:szCs w:val="21"/>
          <w:u w:val="none"/>
          <w:lang w:val="en-US" w:eastAsia="zh-CN" w:bidi="ar-SA"/>
        </w:rPr>
        <w:t>注：此表填好并加盖公章后，于每月１５日、３０日前传真至人社厅职业能力建设处，传真：０９５１－</w:t>
      </w:r>
      <w:ins w:id="16" w:author="李栋" w:date="2023-07-18T10:58:07Z">
        <w:r>
          <w:rPr>
            <w:rFonts w:hint="default" w:ascii="仿宋_GB2312" w:hAnsi="仿宋_GB2312" w:eastAsia="仿宋_GB2312" w:cs="仿宋_GB2312"/>
            <w:color w:val="auto"/>
            <w:kern w:val="2"/>
            <w:sz w:val="21"/>
            <w:szCs w:val="21"/>
            <w:u w:val="none"/>
            <w:lang w:eastAsia="zh-CN" w:bidi="ar-SA"/>
          </w:rPr>
          <w:t>5</w:t>
        </w:r>
      </w:ins>
      <w:del w:id="17" w:author="李栋" w:date="2023-07-18T10:58:07Z">
        <w:r>
          <w:rPr>
            <w:rFonts w:hint="eastAsia" w:ascii="仿宋_GB2312" w:hAnsi="仿宋_GB2312" w:eastAsia="仿宋_GB2312" w:cs="仿宋_GB2312"/>
            <w:color w:val="auto"/>
            <w:kern w:val="2"/>
            <w:sz w:val="21"/>
            <w:szCs w:val="21"/>
            <w:u w:val="none"/>
            <w:lang w:val="en-US" w:eastAsia="zh-CN" w:bidi="ar-SA"/>
          </w:rPr>
          <w:delText>８</w:delText>
        </w:r>
      </w:del>
      <w:r>
        <w:rPr>
          <w:rFonts w:hint="eastAsia" w:ascii="仿宋_GB2312" w:hAnsi="仿宋_GB2312" w:eastAsia="仿宋_GB2312" w:cs="仿宋_GB2312"/>
          <w:color w:val="auto"/>
          <w:kern w:val="2"/>
          <w:sz w:val="21"/>
          <w:szCs w:val="21"/>
          <w:u w:val="none"/>
          <w:lang w:val="en-US" w:eastAsia="zh-CN" w:bidi="ar-SA"/>
        </w:rPr>
        <w:t>０９９１１９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del w:id="18" w:author="赫金贵" w:date="2023-07-14T09:57:06Z"/>
          <w:rFonts w:hint="eastAsia" w:ascii="仿宋_GB2312" w:hAnsi="仿宋_GB2312" w:eastAsia="仿宋_GB2312" w:cs="仿宋_GB2312"/>
          <w:color w:val="auto"/>
          <w:kern w:val="2"/>
          <w:sz w:val="21"/>
          <w:szCs w:val="21"/>
          <w:u w:val="none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附件</w:t>
      </w:r>
      <w:ins w:id="19" w:author="洪海强" w:date="2023-07-14T18:39:19Z">
        <w:r>
          <w:rPr>
            <w:rFonts w:hint="eastAsia" w:ascii="黑体" w:hAnsi="黑体" w:eastAsia="黑体" w:cs="黑体"/>
            <w:color w:val="auto"/>
            <w:kern w:val="2"/>
            <w:sz w:val="32"/>
            <w:szCs w:val="32"/>
            <w:lang w:val="en-US" w:eastAsia="zh-CN" w:bidi="ar-SA"/>
          </w:rPr>
          <w:t>2</w:t>
        </w:r>
      </w:ins>
      <w:del w:id="20" w:author="洪海强" w:date="2023-07-14T18:39:15Z">
        <w:r>
          <w:rPr>
            <w:rFonts w:hint="eastAsia" w:ascii="黑体" w:hAnsi="黑体" w:eastAsia="黑体" w:cs="黑体"/>
            <w:color w:val="auto"/>
            <w:kern w:val="2"/>
            <w:sz w:val="32"/>
            <w:szCs w:val="32"/>
            <w:lang w:val="en-US" w:eastAsia="zh-CN" w:bidi="ar-SA"/>
          </w:rPr>
          <w:delText>２</w:delText>
        </w:r>
      </w:del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  <w:rPrChange w:id="21" w:author="赫金贵" w:date="2023-07-14T09:56:08Z">
            <w:rPr>
              <w:rFonts w:hint="eastAsia" w:ascii="黑体" w:hAnsi="黑体" w:eastAsia="黑体" w:cs="黑体"/>
              <w:color w:val="auto"/>
              <w:kern w:val="2"/>
              <w:sz w:val="44"/>
              <w:szCs w:val="44"/>
              <w:lang w:val="en-US" w:eastAsia="zh-CN" w:bidi="ar-SA"/>
            </w:rPr>
          </w:rPrChange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  <w:rPrChange w:id="22" w:author="赫金贵" w:date="2023-07-14T09:56:08Z">
            <w:rPr>
              <w:rFonts w:hint="eastAsia" w:ascii="黑体" w:hAnsi="黑体" w:eastAsia="黑体" w:cs="黑体"/>
              <w:color w:val="auto"/>
              <w:kern w:val="2"/>
              <w:sz w:val="44"/>
              <w:szCs w:val="44"/>
              <w:lang w:val="en-US" w:eastAsia="zh-CN" w:bidi="ar-SA"/>
            </w:rPr>
          </w:rPrChange>
        </w:rPr>
        <w:t>职业技能培训和评价问题专项治理行动进展情况表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2" w:firstLineChars="200"/>
        <w:jc w:val="center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  <w:rPrChange w:id="23" w:author="赫金贵" w:date="2023-07-14T09:56:17Z">
            <w:rPr>
              <w:rFonts w:hint="eastAsia" w:ascii="黑体" w:hAnsi="黑体" w:eastAsia="黑体" w:cs="黑体"/>
              <w:color w:val="auto"/>
              <w:kern w:val="2"/>
              <w:sz w:val="32"/>
              <w:szCs w:val="32"/>
              <w:lang w:val="en-US" w:eastAsia="zh-CN" w:bidi="ar-SA"/>
            </w:rPr>
          </w:rPrChange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  <w:rPrChange w:id="24" w:author="赫金贵" w:date="2023-07-14T09:56:17Z">
            <w:rPr>
              <w:rFonts w:hint="eastAsia" w:ascii="黑体" w:hAnsi="黑体" w:eastAsia="黑体" w:cs="黑体"/>
              <w:color w:val="auto"/>
              <w:kern w:val="2"/>
              <w:sz w:val="32"/>
              <w:szCs w:val="32"/>
              <w:lang w:val="en-US" w:eastAsia="zh-CN" w:bidi="ar-SA"/>
            </w:rPr>
          </w:rPrChange>
        </w:rPr>
        <w:t>（职业技能</w:t>
      </w:r>
      <w:ins w:id="25" w:author="李栋" w:date="2023-07-18T10:57:34Z">
        <w:r>
          <w:rPr>
            <w:rFonts w:hint="eastAsia" w:ascii="楷体_GB2312" w:hAnsi="楷体_GB2312" w:eastAsia="楷体_GB2312" w:cs="楷体_GB2312"/>
            <w:b/>
            <w:bCs/>
            <w:color w:val="auto"/>
            <w:kern w:val="2"/>
            <w:sz w:val="32"/>
            <w:szCs w:val="32"/>
            <w:lang w:eastAsia="zh-CN" w:bidi="ar-SA"/>
          </w:rPr>
          <w:t>评价</w:t>
        </w:r>
      </w:ins>
      <w:del w:id="26" w:author="李栋" w:date="2023-07-18T10:57:35Z">
        <w:r>
          <w:rPr>
            <w:rFonts w:hint="eastAsia" w:ascii="楷体_GB2312" w:hAnsi="楷体_GB2312" w:eastAsia="楷体_GB2312" w:cs="楷体_GB2312"/>
            <w:b/>
            <w:bCs/>
            <w:color w:val="auto"/>
            <w:kern w:val="2"/>
            <w:sz w:val="32"/>
            <w:szCs w:val="32"/>
            <w:lang w:val="en-US" w:eastAsia="zh-CN" w:bidi="ar-SA"/>
            <w:rPrChange w:id="27" w:author="赫金贵" w:date="2023-07-14T09:56:17Z"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rPrChange>
          </w:rPr>
          <w:delText>培</w:delText>
        </w:r>
      </w:del>
      <w:del w:id="28" w:author="李栋" w:date="2023-07-18T10:57:35Z">
        <w:r>
          <w:rPr>
            <w:rFonts w:hint="eastAsia" w:ascii="楷体_GB2312" w:hAnsi="楷体_GB2312" w:eastAsia="楷体_GB2312" w:cs="楷体_GB2312"/>
            <w:b/>
            <w:bCs/>
            <w:color w:val="auto"/>
            <w:kern w:val="2"/>
            <w:sz w:val="32"/>
            <w:szCs w:val="32"/>
            <w:lang w:val="en-US" w:eastAsia="zh-CN" w:bidi="ar-SA"/>
            <w:rPrChange w:id="29" w:author="赫金贵" w:date="2023-07-14T09:56:17Z"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rPrChange>
          </w:rPr>
          <w:delText>训</w:delText>
        </w:r>
      </w:del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  <w:rPrChange w:id="30" w:author="赫金贵" w:date="2023-07-14T09:56:17Z">
            <w:rPr>
              <w:rFonts w:hint="eastAsia" w:ascii="黑体" w:hAnsi="黑体" w:eastAsia="黑体" w:cs="黑体"/>
              <w:color w:val="auto"/>
              <w:kern w:val="2"/>
              <w:sz w:val="32"/>
              <w:szCs w:val="32"/>
              <w:lang w:val="en-US" w:eastAsia="zh-CN" w:bidi="ar-SA"/>
            </w:rPr>
          </w:rPrChange>
        </w:rPr>
        <w:t>）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del w:id="31" w:author="赫金贵" w:date="2023-07-14T09:56:25Z"/>
          <w:rFonts w:hint="eastAsia" w:ascii="仿宋_GB2312" w:hAnsi="仿宋_GB2312" w:eastAsia="仿宋_GB2312" w:cs="仿宋_GB2312"/>
          <w:color w:val="auto"/>
          <w:kern w:val="2"/>
          <w:sz w:val="24"/>
          <w:szCs w:val="24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lang w:val="en-US" w:eastAsia="zh-CN" w:bidi="ar-SA"/>
        </w:rPr>
        <w:t>填报单位（盖章）</w:t>
      </w:r>
      <w:r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u w:val="single"/>
          <w:lang w:val="en-US" w:eastAsia="zh-CN" w:bidi="ar-SA"/>
        </w:rPr>
        <w:t xml:space="preserve">        　　 </w:t>
      </w:r>
      <w:r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u w:val="none"/>
          <w:lang w:val="en-US" w:eastAsia="zh-CN" w:bidi="ar-SA"/>
        </w:rPr>
        <w:t>人力资源社会保障局</w:t>
      </w:r>
    </w:p>
    <w:tbl>
      <w:tblPr>
        <w:tblStyle w:val="10"/>
        <w:tblpPr w:leftFromText="180" w:rightFromText="180" w:vertAnchor="text" w:horzAnchor="page" w:tblpX="1333" w:tblpY="197"/>
        <w:tblOverlap w:val="never"/>
        <w:tblW w:w="13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1729"/>
        <w:gridCol w:w="621"/>
        <w:gridCol w:w="666"/>
        <w:gridCol w:w="1444"/>
        <w:gridCol w:w="1485"/>
        <w:gridCol w:w="1455"/>
        <w:gridCol w:w="1455"/>
        <w:gridCol w:w="1200"/>
        <w:gridCol w:w="1695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2" w:hRule="atLeast"/>
        </w:trPr>
        <w:tc>
          <w:tcPr>
            <w:tcW w:w="2169" w:type="dxa"/>
            <w:gridSpan w:val="2"/>
            <w:vMerge w:val="restart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pPrChange w:id="32" w:author="赫金贵" w:date="2023-07-14T09:58:43Z">
                <w:pPr>
                  <w:pStyle w:val="8"/>
                  <w:keepNext w:val="0"/>
                  <w:keepLines w:val="0"/>
                  <w:pageBreakBefore w:val="0"/>
                  <w:widowControl/>
                  <w:suppressLineNumbers w:val="0"/>
                  <w:p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pBdr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before="0" w:beforeAutospacing="0" w:after="0" w:afterAutospacing="0"/>
                  <w:ind w:right="0"/>
                  <w:jc w:val="left"/>
                  <w:textAlignment w:val="auto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项</w:t>
            </w:r>
            <w:ins w:id="33" w:author="赫金贵" w:date="2023-07-14T09:58:45Z">
              <w:r>
                <w:rPr>
                  <w:rFonts w:hint="default" w:ascii="仿宋_GB2312" w:hAnsi="仿宋_GB2312" w:eastAsia="仿宋_GB2312" w:cs="仿宋_GB2312"/>
                  <w:color w:val="auto"/>
                  <w:kern w:val="2"/>
                  <w:sz w:val="24"/>
                  <w:szCs w:val="24"/>
                  <w:u w:val="none"/>
                  <w:vertAlign w:val="baseline"/>
                  <w:lang w:val="en-US" w:eastAsia="zh-CN" w:bidi="ar-SA"/>
                </w:rPr>
                <w:t xml:space="preserve"> </w:t>
              </w:r>
            </w:ins>
            <w:ins w:id="34" w:author="赫金贵" w:date="2023-07-14T09:58:46Z">
              <w:r>
                <w:rPr>
                  <w:rFonts w:hint="default" w:ascii="仿宋_GB2312" w:hAnsi="仿宋_GB2312" w:eastAsia="仿宋_GB2312" w:cs="仿宋_GB2312"/>
                  <w:color w:val="auto"/>
                  <w:kern w:val="2"/>
                  <w:sz w:val="24"/>
                  <w:szCs w:val="24"/>
                  <w:u w:val="none"/>
                  <w:vertAlign w:val="baseline"/>
                  <w:lang w:val="en-US" w:eastAsia="zh-CN" w:bidi="ar-SA"/>
                </w:rPr>
                <w:t xml:space="preserve"> </w:t>
              </w:r>
            </w:ins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目</w:t>
            </w:r>
          </w:p>
        </w:tc>
        <w:tc>
          <w:tcPr>
            <w:tcW w:w="7126" w:type="dxa"/>
            <w:gridSpan w:val="6"/>
            <w:tcBorders>
              <w:bottom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排查总量（个）</w:t>
            </w:r>
          </w:p>
        </w:tc>
        <w:tc>
          <w:tcPr>
            <w:tcW w:w="2895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处 理 情 况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其他需要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1" w:hRule="atLeast"/>
        </w:trPr>
        <w:tc>
          <w:tcPr>
            <w:tcW w:w="2169" w:type="dxa"/>
            <w:gridSpan w:val="2"/>
            <w:vMerge w:val="continue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621" w:type="dxa"/>
            <w:vMerge w:val="restart"/>
            <w:tcBorders>
              <w:top w:val="nil"/>
              <w:right w:val="single" w:color="auto" w:sz="4" w:space="0"/>
            </w:tcBorders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6505" w:type="dxa"/>
            <w:gridSpan w:val="5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已核实（个）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涉及证书（本）</w:t>
            </w:r>
          </w:p>
        </w:tc>
        <w:tc>
          <w:tcPr>
            <w:tcW w:w="1695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退回补贴资金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（元）</w:t>
            </w:r>
          </w:p>
        </w:tc>
        <w:tc>
          <w:tcPr>
            <w:tcW w:w="1455" w:type="dxa"/>
            <w:vMerge w:val="continue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99" w:hRule="atLeast"/>
        </w:trPr>
        <w:tc>
          <w:tcPr>
            <w:tcW w:w="2169" w:type="dxa"/>
            <w:gridSpan w:val="2"/>
            <w:vMerge w:val="continue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621" w:type="dxa"/>
            <w:vMerge w:val="continue"/>
            <w:tcBorders>
              <w:right w:val="single" w:color="auto" w:sz="4" w:space="0"/>
            </w:tcBorders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666" w:type="dxa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编造材料虚假评价发证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（个）</w:t>
            </w:r>
          </w:p>
        </w:tc>
        <w:tc>
          <w:tcPr>
            <w:tcW w:w="1485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不考试发证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（个）</w:t>
            </w:r>
          </w:p>
        </w:tc>
        <w:tc>
          <w:tcPr>
            <w:tcW w:w="1455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制售山寨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证书（个）</w:t>
            </w:r>
          </w:p>
        </w:tc>
        <w:tc>
          <w:tcPr>
            <w:tcW w:w="1455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内外勾结倒卖证书（个）</w:t>
            </w:r>
          </w:p>
        </w:tc>
        <w:tc>
          <w:tcPr>
            <w:tcW w:w="1200" w:type="dxa"/>
            <w:vMerge w:val="continue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Merge w:val="continue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455" w:type="dxa"/>
            <w:vMerge w:val="continue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87" w:hRule="atLeast"/>
        </w:trPr>
        <w:tc>
          <w:tcPr>
            <w:tcW w:w="440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１</w:t>
            </w:r>
          </w:p>
        </w:tc>
        <w:tc>
          <w:tcPr>
            <w:tcW w:w="17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经人社部门备案的职业资格鉴定机构</w:t>
            </w:r>
          </w:p>
        </w:tc>
        <w:tc>
          <w:tcPr>
            <w:tcW w:w="621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666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444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485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455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455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00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455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9" w:hRule="atLeast"/>
        </w:trPr>
        <w:tc>
          <w:tcPr>
            <w:tcW w:w="440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２</w:t>
            </w:r>
          </w:p>
        </w:tc>
        <w:tc>
          <w:tcPr>
            <w:tcW w:w="17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经人社部门备案的职业技能等级认定机构</w:t>
            </w:r>
          </w:p>
        </w:tc>
        <w:tc>
          <w:tcPr>
            <w:tcW w:w="621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666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444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485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455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455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00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455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05" w:hRule="atLeast"/>
        </w:trPr>
        <w:tc>
          <w:tcPr>
            <w:tcW w:w="440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３</w:t>
            </w:r>
          </w:p>
        </w:tc>
        <w:tc>
          <w:tcPr>
            <w:tcW w:w="17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自行开展能力水平评价活动的机构</w:t>
            </w:r>
          </w:p>
        </w:tc>
        <w:tc>
          <w:tcPr>
            <w:tcW w:w="621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666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444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485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455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455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00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455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 w:firstLineChars="0"/>
        <w:jc w:val="left"/>
        <w:textAlignment w:val="auto"/>
        <w:rPr>
          <w:del w:id="36" w:author="赫金贵" w:date="2023-07-14T09:58:09Z"/>
          <w:rFonts w:hint="eastAsia" w:ascii="仿宋_GB2312" w:hAnsi="仿宋_GB2312" w:eastAsia="仿宋_GB2312" w:cs="仿宋_GB2312"/>
          <w:color w:val="auto"/>
          <w:kern w:val="2"/>
          <w:sz w:val="21"/>
          <w:szCs w:val="21"/>
          <w:u w:val="none"/>
          <w:lang w:val="en-US" w:eastAsia="zh-CN" w:bidi="ar-SA"/>
        </w:rPr>
        <w:pPrChange w:id="35" w:author="赫金贵" w:date="2023-07-14T09:56:22Z">
          <w:pPr>
            <w:pStyle w:val="8"/>
            <w:keepNext w:val="0"/>
            <w:keepLines w:val="0"/>
            <w:pageBreakBefore w:val="0"/>
            <w:widowControl/>
            <w:suppressLineNumbers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/>
            <w:ind w:left="0" w:right="0" w:firstLine="420" w:firstLineChars="200"/>
            <w:jc w:val="left"/>
            <w:textAlignment w:val="auto"/>
          </w:pPr>
        </w:pPrChange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21"/>
          <w:szCs w:val="21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1"/>
          <w:szCs w:val="21"/>
          <w:u w:val="none"/>
          <w:lang w:val="en-US" w:eastAsia="zh-CN" w:bidi="ar-SA"/>
        </w:rPr>
        <w:t>注：此表填好并加盖公章后，于每月１５日</w:t>
      </w:r>
      <w:ins w:id="37" w:author="李栋" w:date="2023-07-18T10:57:51Z">
        <w:r>
          <w:rPr>
            <w:rFonts w:hint="default" w:ascii="仿宋_GB2312" w:hAnsi="仿宋_GB2312" w:eastAsia="仿宋_GB2312" w:cs="仿宋_GB2312"/>
            <w:color w:val="auto"/>
            <w:kern w:val="2"/>
            <w:sz w:val="21"/>
            <w:szCs w:val="21"/>
            <w:u w:val="none"/>
            <w:lang w:eastAsia="zh-CN" w:bidi="ar-SA"/>
          </w:rPr>
          <w:t>、</w:t>
        </w:r>
      </w:ins>
      <w:del w:id="38" w:author="李栋" w:date="2023-07-18T10:57:54Z">
        <w:r>
          <w:rPr>
            <w:rFonts w:hint="eastAsia" w:ascii="仿宋_GB2312" w:hAnsi="仿宋_GB2312" w:eastAsia="仿宋_GB2312" w:cs="仿宋_GB2312"/>
            <w:color w:val="auto"/>
            <w:kern w:val="2"/>
            <w:sz w:val="21"/>
            <w:szCs w:val="21"/>
            <w:u w:val="none"/>
            <w:lang w:val="en-US" w:eastAsia="zh-CN" w:bidi="ar-SA"/>
          </w:rPr>
          <w:delText>＼</w:delText>
        </w:r>
      </w:del>
      <w:r>
        <w:rPr>
          <w:rFonts w:hint="eastAsia" w:ascii="仿宋_GB2312" w:hAnsi="仿宋_GB2312" w:eastAsia="仿宋_GB2312" w:cs="仿宋_GB2312"/>
          <w:color w:val="auto"/>
          <w:kern w:val="2"/>
          <w:sz w:val="21"/>
          <w:szCs w:val="21"/>
          <w:u w:val="none"/>
          <w:lang w:val="en-US" w:eastAsia="zh-CN" w:bidi="ar-SA"/>
        </w:rPr>
        <w:t>３０日前传真至人社厅职业能力建设处，传真：０９５１－</w:t>
      </w:r>
      <w:del w:id="39" w:author="李栋" w:date="2023-07-18T10:57:58Z">
        <w:r>
          <w:rPr>
            <w:rFonts w:hint="eastAsia" w:ascii="仿宋_GB2312" w:hAnsi="仿宋_GB2312" w:eastAsia="仿宋_GB2312" w:cs="仿宋_GB2312"/>
            <w:color w:val="auto"/>
            <w:kern w:val="2"/>
            <w:sz w:val="21"/>
            <w:szCs w:val="21"/>
            <w:u w:val="none"/>
            <w:lang w:val="en-US" w:eastAsia="zh-CN" w:bidi="ar-SA"/>
          </w:rPr>
          <w:delText>８</w:delText>
        </w:r>
      </w:del>
      <w:ins w:id="40" w:author="李栋" w:date="2023-07-18T10:58:00Z">
        <w:r>
          <w:rPr>
            <w:rFonts w:hint="default" w:ascii="仿宋_GB2312" w:hAnsi="仿宋_GB2312" w:eastAsia="仿宋_GB2312" w:cs="仿宋_GB2312"/>
            <w:color w:val="auto"/>
            <w:kern w:val="2"/>
            <w:sz w:val="21"/>
            <w:szCs w:val="21"/>
            <w:u w:val="none"/>
            <w:lang w:eastAsia="zh-CN" w:bidi="ar-SA"/>
          </w:rPr>
          <w:t>5</w:t>
        </w:r>
      </w:ins>
      <w:r>
        <w:rPr>
          <w:rFonts w:hint="eastAsia" w:ascii="仿宋_GB2312" w:hAnsi="仿宋_GB2312" w:eastAsia="仿宋_GB2312" w:cs="仿宋_GB2312"/>
          <w:color w:val="auto"/>
          <w:kern w:val="2"/>
          <w:sz w:val="21"/>
          <w:szCs w:val="21"/>
          <w:u w:val="none"/>
          <w:lang w:val="en-US" w:eastAsia="zh-CN" w:bidi="ar-SA"/>
        </w:rPr>
        <w:t>０９９１１９</w:t>
      </w:r>
    </w:p>
    <w:p/>
    <w:sectPr>
      <w:footerReference r:id="rId3" w:type="default"/>
      <w:pgSz w:w="16838" w:h="11906" w:orient="landscape"/>
      <w:pgMar w:top="1587" w:right="2098" w:bottom="147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ins w:id="0" w:author="赫金贵" w:date="2023-07-14T09:58:27Z">
      <w:r>
        <w:rPr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文本框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</w:pPr>
                            <w:ins w:id="2" w:author="赫金贵" w:date="2023-07-14T09:58:27Z">
                              <w:r>
                                <w:rPr/>
                                <w:fldChar w:fldCharType="begin"/>
                              </w:r>
                            </w:ins>
                            <w:ins w:id="3" w:author="赫金贵" w:date="2023-07-14T09:58:27Z">
                              <w:r>
                                <w:rPr/>
                                <w:instrText xml:space="preserve"> PAGE  \* MERGEFORMAT </w:instrText>
                              </w:r>
                            </w:ins>
                            <w:ins w:id="4" w:author="赫金贵" w:date="2023-07-14T09:58:27Z">
                              <w:r>
                                <w:rPr/>
                                <w:fldChar w:fldCharType="separate"/>
                              </w:r>
                            </w:ins>
                            <w:ins w:id="5" w:author="赫金贵" w:date="2023-07-14T09:58:27Z">
                              <w:r>
                                <w:rPr/>
                                <w:t>1</w:t>
                              </w:r>
                            </w:ins>
                            <w:ins w:id="6" w:author="赫金贵" w:date="2023-07-14T09:58:27Z">
                              <w:r>
                                <w:rPr/>
                                <w:fldChar w:fldCharType="end"/>
                              </w:r>
                            </w:ins>
                          </w:p>
                        </w:txbxContent>
                      </wps:txbx>
                      <wps:bodyPr wrap="none" lIns="0" tIns="0" rIns="0" bIns="0" upright="fals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2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BL25QFtgEAAFUDAAAOAAAAAAAAAAEAIAAAADQ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"/>
                      </w:pPr>
                      <w:ins w:id="7" w:author="赫金贵" w:date="2023-07-14T09:58:27Z">
                        <w:r>
                          <w:rPr/>
                          <w:fldChar w:fldCharType="begin"/>
                        </w:r>
                      </w:ins>
                      <w:ins w:id="8" w:author="赫金贵" w:date="2023-07-14T09:58:27Z">
                        <w:r>
                          <w:rPr/>
                          <w:instrText xml:space="preserve"> PAGE  \* MERGEFORMAT </w:instrText>
                        </w:r>
                      </w:ins>
                      <w:ins w:id="9" w:author="赫金贵" w:date="2023-07-14T09:58:27Z">
                        <w:r>
                          <w:rPr/>
                          <w:fldChar w:fldCharType="separate"/>
                        </w:r>
                      </w:ins>
                      <w:ins w:id="10" w:author="赫金贵" w:date="2023-07-14T09:58:27Z">
                        <w:r>
                          <w:rPr/>
                          <w:t>1</w:t>
                        </w:r>
                      </w:ins>
                      <w:ins w:id="11" w:author="赫金贵" w:date="2023-07-14T09:58:27Z">
                        <w:r>
                          <w:rPr/>
                          <w:fldChar w:fldCharType="end"/>
                        </w:r>
                      </w:ins>
                    </w:p>
                  </w:txbxContent>
                </v:textbox>
              </v:shape>
            </w:pict>
          </mc:Fallback>
        </mc:AlternateContent>
      </w:r>
    </w:ins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赫金贵">
    <w15:presenceInfo w15:providerId="None" w15:userId="赫金贵"/>
  </w15:person>
  <w15:person w15:author="李栋">
    <w15:presenceInfo w15:providerId="None" w15:userId="李栋"/>
  </w15:person>
  <w15:person w15:author="洪海强">
    <w15:presenceInfo w15:providerId="None" w15:userId="洪海强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documentProtection w:edit="readOnly"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wY2RkMDZjZGNmYjcwMGUwZTkzM2MwMjZjZDJhZTMifQ=="/>
    <w:docVar w:name="KGWebUrl" w:val="http://10.231.53.46:80/seeyon/officeservlet"/>
  </w:docVars>
  <w:rsids>
    <w:rsidRoot w:val="007A2453"/>
    <w:rsid w:val="000047A7"/>
    <w:rsid w:val="00005448"/>
    <w:rsid w:val="00006B14"/>
    <w:rsid w:val="000118C0"/>
    <w:rsid w:val="00013B13"/>
    <w:rsid w:val="00022920"/>
    <w:rsid w:val="00022D95"/>
    <w:rsid w:val="00024060"/>
    <w:rsid w:val="000315E4"/>
    <w:rsid w:val="00031CAD"/>
    <w:rsid w:val="000322C7"/>
    <w:rsid w:val="00034CE0"/>
    <w:rsid w:val="00036864"/>
    <w:rsid w:val="000404ED"/>
    <w:rsid w:val="00042664"/>
    <w:rsid w:val="00042FD2"/>
    <w:rsid w:val="00044192"/>
    <w:rsid w:val="0004669B"/>
    <w:rsid w:val="00050FFA"/>
    <w:rsid w:val="00056C9A"/>
    <w:rsid w:val="0006795F"/>
    <w:rsid w:val="0007090D"/>
    <w:rsid w:val="000712B2"/>
    <w:rsid w:val="000761C1"/>
    <w:rsid w:val="00076C13"/>
    <w:rsid w:val="000773AB"/>
    <w:rsid w:val="00080DE5"/>
    <w:rsid w:val="000811A4"/>
    <w:rsid w:val="00083332"/>
    <w:rsid w:val="0009206A"/>
    <w:rsid w:val="000937D0"/>
    <w:rsid w:val="00094BF2"/>
    <w:rsid w:val="000963DF"/>
    <w:rsid w:val="00096D33"/>
    <w:rsid w:val="000A05A7"/>
    <w:rsid w:val="000A25AE"/>
    <w:rsid w:val="000A5391"/>
    <w:rsid w:val="000B5CAD"/>
    <w:rsid w:val="000C18F0"/>
    <w:rsid w:val="000C1994"/>
    <w:rsid w:val="000D0A96"/>
    <w:rsid w:val="000D17DB"/>
    <w:rsid w:val="000D20CD"/>
    <w:rsid w:val="000D3630"/>
    <w:rsid w:val="000D7C3A"/>
    <w:rsid w:val="000E0917"/>
    <w:rsid w:val="000E3CB6"/>
    <w:rsid w:val="000E6548"/>
    <w:rsid w:val="000F2882"/>
    <w:rsid w:val="000F3F30"/>
    <w:rsid w:val="000F40E7"/>
    <w:rsid w:val="000F5060"/>
    <w:rsid w:val="000F55B3"/>
    <w:rsid w:val="000F6885"/>
    <w:rsid w:val="00106959"/>
    <w:rsid w:val="0010756D"/>
    <w:rsid w:val="00113731"/>
    <w:rsid w:val="00115B11"/>
    <w:rsid w:val="00116BDF"/>
    <w:rsid w:val="00126C53"/>
    <w:rsid w:val="001315B3"/>
    <w:rsid w:val="00131F7E"/>
    <w:rsid w:val="00135359"/>
    <w:rsid w:val="001363C5"/>
    <w:rsid w:val="00143046"/>
    <w:rsid w:val="0014653E"/>
    <w:rsid w:val="001532A5"/>
    <w:rsid w:val="00154BA9"/>
    <w:rsid w:val="00171011"/>
    <w:rsid w:val="0017250C"/>
    <w:rsid w:val="00173922"/>
    <w:rsid w:val="0017656F"/>
    <w:rsid w:val="00176757"/>
    <w:rsid w:val="00176C7C"/>
    <w:rsid w:val="00181133"/>
    <w:rsid w:val="00181683"/>
    <w:rsid w:val="00185F73"/>
    <w:rsid w:val="00191AB4"/>
    <w:rsid w:val="00192B53"/>
    <w:rsid w:val="0019692D"/>
    <w:rsid w:val="00197D6D"/>
    <w:rsid w:val="001A66C2"/>
    <w:rsid w:val="001A6C7B"/>
    <w:rsid w:val="001B6538"/>
    <w:rsid w:val="001B6E62"/>
    <w:rsid w:val="001C04CA"/>
    <w:rsid w:val="001C4830"/>
    <w:rsid w:val="001C6FD9"/>
    <w:rsid w:val="001D0AD6"/>
    <w:rsid w:val="001E0150"/>
    <w:rsid w:val="001E2B1A"/>
    <w:rsid w:val="001E2BD5"/>
    <w:rsid w:val="001E32CA"/>
    <w:rsid w:val="001E3CB9"/>
    <w:rsid w:val="001E3E35"/>
    <w:rsid w:val="001E4ED8"/>
    <w:rsid w:val="001E6B9C"/>
    <w:rsid w:val="001E76EF"/>
    <w:rsid w:val="001F181D"/>
    <w:rsid w:val="001F2136"/>
    <w:rsid w:val="001F22B8"/>
    <w:rsid w:val="001F2B65"/>
    <w:rsid w:val="001F2D9C"/>
    <w:rsid w:val="001F40F4"/>
    <w:rsid w:val="001F45C6"/>
    <w:rsid w:val="001F51CD"/>
    <w:rsid w:val="001F62A5"/>
    <w:rsid w:val="001F6ADC"/>
    <w:rsid w:val="002013FF"/>
    <w:rsid w:val="00203129"/>
    <w:rsid w:val="0020330A"/>
    <w:rsid w:val="00215A9F"/>
    <w:rsid w:val="0022118D"/>
    <w:rsid w:val="00222320"/>
    <w:rsid w:val="00222962"/>
    <w:rsid w:val="00224957"/>
    <w:rsid w:val="00225706"/>
    <w:rsid w:val="002260C1"/>
    <w:rsid w:val="00227F80"/>
    <w:rsid w:val="002356DA"/>
    <w:rsid w:val="00236C52"/>
    <w:rsid w:val="00246E2B"/>
    <w:rsid w:val="00247096"/>
    <w:rsid w:val="002473A5"/>
    <w:rsid w:val="0025564A"/>
    <w:rsid w:val="00263634"/>
    <w:rsid w:val="00265AEA"/>
    <w:rsid w:val="0027017B"/>
    <w:rsid w:val="002717B6"/>
    <w:rsid w:val="0027261B"/>
    <w:rsid w:val="002735F4"/>
    <w:rsid w:val="00280942"/>
    <w:rsid w:val="0028103C"/>
    <w:rsid w:val="00281A70"/>
    <w:rsid w:val="0028237B"/>
    <w:rsid w:val="0028470C"/>
    <w:rsid w:val="00284CE1"/>
    <w:rsid w:val="0029006D"/>
    <w:rsid w:val="00290E14"/>
    <w:rsid w:val="002979F9"/>
    <w:rsid w:val="002A100A"/>
    <w:rsid w:val="002A2A84"/>
    <w:rsid w:val="002B16CC"/>
    <w:rsid w:val="002B2992"/>
    <w:rsid w:val="002B5127"/>
    <w:rsid w:val="002B666F"/>
    <w:rsid w:val="002B7810"/>
    <w:rsid w:val="002D3CA2"/>
    <w:rsid w:val="002E29EA"/>
    <w:rsid w:val="002E4E0B"/>
    <w:rsid w:val="002E64BC"/>
    <w:rsid w:val="002E6C89"/>
    <w:rsid w:val="002F220E"/>
    <w:rsid w:val="002F2358"/>
    <w:rsid w:val="002F42EB"/>
    <w:rsid w:val="00303684"/>
    <w:rsid w:val="00305424"/>
    <w:rsid w:val="003150A1"/>
    <w:rsid w:val="00316121"/>
    <w:rsid w:val="00316AE7"/>
    <w:rsid w:val="00317BA6"/>
    <w:rsid w:val="00323F04"/>
    <w:rsid w:val="00325722"/>
    <w:rsid w:val="0032754D"/>
    <w:rsid w:val="00330331"/>
    <w:rsid w:val="00331B85"/>
    <w:rsid w:val="00333AD1"/>
    <w:rsid w:val="00334947"/>
    <w:rsid w:val="00337028"/>
    <w:rsid w:val="00337D6F"/>
    <w:rsid w:val="003402E0"/>
    <w:rsid w:val="00340AC9"/>
    <w:rsid w:val="00342B7C"/>
    <w:rsid w:val="003455C1"/>
    <w:rsid w:val="00345A2C"/>
    <w:rsid w:val="00352D09"/>
    <w:rsid w:val="003556A3"/>
    <w:rsid w:val="00356FE9"/>
    <w:rsid w:val="003636B9"/>
    <w:rsid w:val="00367EB4"/>
    <w:rsid w:val="00371845"/>
    <w:rsid w:val="00371E70"/>
    <w:rsid w:val="0037281D"/>
    <w:rsid w:val="00372D61"/>
    <w:rsid w:val="00381198"/>
    <w:rsid w:val="0038158E"/>
    <w:rsid w:val="00383E35"/>
    <w:rsid w:val="00386748"/>
    <w:rsid w:val="00391C1F"/>
    <w:rsid w:val="00392D8B"/>
    <w:rsid w:val="00393A1B"/>
    <w:rsid w:val="003968F8"/>
    <w:rsid w:val="003B519B"/>
    <w:rsid w:val="003B5A6B"/>
    <w:rsid w:val="003C5FA8"/>
    <w:rsid w:val="003C6C14"/>
    <w:rsid w:val="003C6D8A"/>
    <w:rsid w:val="003C721A"/>
    <w:rsid w:val="003C7338"/>
    <w:rsid w:val="003D3CBB"/>
    <w:rsid w:val="003E22E3"/>
    <w:rsid w:val="003E3372"/>
    <w:rsid w:val="003E79FE"/>
    <w:rsid w:val="003F202C"/>
    <w:rsid w:val="003F48B0"/>
    <w:rsid w:val="003F48C7"/>
    <w:rsid w:val="003F4F98"/>
    <w:rsid w:val="004036C6"/>
    <w:rsid w:val="00411A1D"/>
    <w:rsid w:val="004120C3"/>
    <w:rsid w:val="00413945"/>
    <w:rsid w:val="00415095"/>
    <w:rsid w:val="00421EA5"/>
    <w:rsid w:val="004227B1"/>
    <w:rsid w:val="00430A79"/>
    <w:rsid w:val="00430CF0"/>
    <w:rsid w:val="004318D5"/>
    <w:rsid w:val="004352CA"/>
    <w:rsid w:val="00435873"/>
    <w:rsid w:val="00443EDE"/>
    <w:rsid w:val="00444BDD"/>
    <w:rsid w:val="00446EA1"/>
    <w:rsid w:val="00452CAB"/>
    <w:rsid w:val="004557E6"/>
    <w:rsid w:val="00462198"/>
    <w:rsid w:val="00464003"/>
    <w:rsid w:val="0046523D"/>
    <w:rsid w:val="004669AF"/>
    <w:rsid w:val="00484D21"/>
    <w:rsid w:val="00485067"/>
    <w:rsid w:val="004917BE"/>
    <w:rsid w:val="00493E9D"/>
    <w:rsid w:val="004A59BF"/>
    <w:rsid w:val="004A5D46"/>
    <w:rsid w:val="004A61FF"/>
    <w:rsid w:val="004A76EA"/>
    <w:rsid w:val="004A7A76"/>
    <w:rsid w:val="004A7C08"/>
    <w:rsid w:val="004B1A4C"/>
    <w:rsid w:val="004B3EA7"/>
    <w:rsid w:val="004B5AB3"/>
    <w:rsid w:val="004B5BEE"/>
    <w:rsid w:val="004B60BB"/>
    <w:rsid w:val="004C1A7A"/>
    <w:rsid w:val="004C2720"/>
    <w:rsid w:val="004C3E51"/>
    <w:rsid w:val="004C4981"/>
    <w:rsid w:val="004C5FF5"/>
    <w:rsid w:val="004D1590"/>
    <w:rsid w:val="004D1671"/>
    <w:rsid w:val="004D3CCA"/>
    <w:rsid w:val="004D46DD"/>
    <w:rsid w:val="004D6EE1"/>
    <w:rsid w:val="004E5FBB"/>
    <w:rsid w:val="004E67D2"/>
    <w:rsid w:val="004E6ED0"/>
    <w:rsid w:val="004E76DC"/>
    <w:rsid w:val="004F0916"/>
    <w:rsid w:val="004F1F69"/>
    <w:rsid w:val="004F5CE9"/>
    <w:rsid w:val="004F6D1D"/>
    <w:rsid w:val="00500097"/>
    <w:rsid w:val="00501904"/>
    <w:rsid w:val="005021F5"/>
    <w:rsid w:val="00506C61"/>
    <w:rsid w:val="00510E7D"/>
    <w:rsid w:val="005138A7"/>
    <w:rsid w:val="005166D8"/>
    <w:rsid w:val="005172D4"/>
    <w:rsid w:val="005202A3"/>
    <w:rsid w:val="00521D10"/>
    <w:rsid w:val="00532240"/>
    <w:rsid w:val="00533A32"/>
    <w:rsid w:val="00535A11"/>
    <w:rsid w:val="00540433"/>
    <w:rsid w:val="00540445"/>
    <w:rsid w:val="00540C79"/>
    <w:rsid w:val="00542B3E"/>
    <w:rsid w:val="00542EEA"/>
    <w:rsid w:val="00543BC4"/>
    <w:rsid w:val="005502D5"/>
    <w:rsid w:val="005504DE"/>
    <w:rsid w:val="00552CA3"/>
    <w:rsid w:val="005548B0"/>
    <w:rsid w:val="005552B5"/>
    <w:rsid w:val="0055591E"/>
    <w:rsid w:val="00556DD6"/>
    <w:rsid w:val="00557B67"/>
    <w:rsid w:val="00561DAF"/>
    <w:rsid w:val="00563C84"/>
    <w:rsid w:val="00564789"/>
    <w:rsid w:val="00571079"/>
    <w:rsid w:val="00581B21"/>
    <w:rsid w:val="00585FB4"/>
    <w:rsid w:val="00597CF3"/>
    <w:rsid w:val="005A2377"/>
    <w:rsid w:val="005A25BE"/>
    <w:rsid w:val="005A26DE"/>
    <w:rsid w:val="005A2836"/>
    <w:rsid w:val="005A599D"/>
    <w:rsid w:val="005B3459"/>
    <w:rsid w:val="005B63A8"/>
    <w:rsid w:val="005B7966"/>
    <w:rsid w:val="005B7C3E"/>
    <w:rsid w:val="005C1FC6"/>
    <w:rsid w:val="005C29F5"/>
    <w:rsid w:val="005C5B09"/>
    <w:rsid w:val="005C60FC"/>
    <w:rsid w:val="005C6B7F"/>
    <w:rsid w:val="005C77BD"/>
    <w:rsid w:val="005D0A46"/>
    <w:rsid w:val="005D1304"/>
    <w:rsid w:val="005D328C"/>
    <w:rsid w:val="005D4187"/>
    <w:rsid w:val="005D5670"/>
    <w:rsid w:val="005D6DFC"/>
    <w:rsid w:val="005D79A2"/>
    <w:rsid w:val="005E08BE"/>
    <w:rsid w:val="005E1998"/>
    <w:rsid w:val="005E381B"/>
    <w:rsid w:val="005E56BC"/>
    <w:rsid w:val="005E5E03"/>
    <w:rsid w:val="005E7A97"/>
    <w:rsid w:val="005F137C"/>
    <w:rsid w:val="005F4746"/>
    <w:rsid w:val="005F6613"/>
    <w:rsid w:val="005F6711"/>
    <w:rsid w:val="00600E33"/>
    <w:rsid w:val="0060388A"/>
    <w:rsid w:val="00604D82"/>
    <w:rsid w:val="00614DD5"/>
    <w:rsid w:val="0061629F"/>
    <w:rsid w:val="006215A6"/>
    <w:rsid w:val="006259DF"/>
    <w:rsid w:val="0063216A"/>
    <w:rsid w:val="00632506"/>
    <w:rsid w:val="00633DFF"/>
    <w:rsid w:val="006352D0"/>
    <w:rsid w:val="00635E7E"/>
    <w:rsid w:val="00637416"/>
    <w:rsid w:val="00641806"/>
    <w:rsid w:val="00642E5C"/>
    <w:rsid w:val="00643A0F"/>
    <w:rsid w:val="006446C9"/>
    <w:rsid w:val="0064548A"/>
    <w:rsid w:val="00646D16"/>
    <w:rsid w:val="006551C3"/>
    <w:rsid w:val="00656A3D"/>
    <w:rsid w:val="006577DA"/>
    <w:rsid w:val="00660A13"/>
    <w:rsid w:val="006658A9"/>
    <w:rsid w:val="006670F5"/>
    <w:rsid w:val="00670AC5"/>
    <w:rsid w:val="00671BF3"/>
    <w:rsid w:val="0067426D"/>
    <w:rsid w:val="0067427D"/>
    <w:rsid w:val="00675890"/>
    <w:rsid w:val="0067690D"/>
    <w:rsid w:val="00690FE8"/>
    <w:rsid w:val="00692940"/>
    <w:rsid w:val="00692CE2"/>
    <w:rsid w:val="00693838"/>
    <w:rsid w:val="00696445"/>
    <w:rsid w:val="00696800"/>
    <w:rsid w:val="006A79F2"/>
    <w:rsid w:val="006B01A1"/>
    <w:rsid w:val="006B07C7"/>
    <w:rsid w:val="006B142D"/>
    <w:rsid w:val="006B3C11"/>
    <w:rsid w:val="006B4993"/>
    <w:rsid w:val="006B5E63"/>
    <w:rsid w:val="006B676F"/>
    <w:rsid w:val="006C0D0E"/>
    <w:rsid w:val="006C1A89"/>
    <w:rsid w:val="006E05C6"/>
    <w:rsid w:val="006E3214"/>
    <w:rsid w:val="006E3D3E"/>
    <w:rsid w:val="006E4BBC"/>
    <w:rsid w:val="006F220A"/>
    <w:rsid w:val="006F2CC6"/>
    <w:rsid w:val="006F428F"/>
    <w:rsid w:val="00704B8D"/>
    <w:rsid w:val="00705170"/>
    <w:rsid w:val="0072404C"/>
    <w:rsid w:val="00730EF4"/>
    <w:rsid w:val="00733CEB"/>
    <w:rsid w:val="007444EB"/>
    <w:rsid w:val="00744E77"/>
    <w:rsid w:val="00766A27"/>
    <w:rsid w:val="0077153B"/>
    <w:rsid w:val="00773990"/>
    <w:rsid w:val="00780AD8"/>
    <w:rsid w:val="00780C13"/>
    <w:rsid w:val="0078153C"/>
    <w:rsid w:val="0078322C"/>
    <w:rsid w:val="00786B2B"/>
    <w:rsid w:val="007870A9"/>
    <w:rsid w:val="00791BDF"/>
    <w:rsid w:val="007A1C3C"/>
    <w:rsid w:val="007A2453"/>
    <w:rsid w:val="007A27FA"/>
    <w:rsid w:val="007A5AA2"/>
    <w:rsid w:val="007A6CF7"/>
    <w:rsid w:val="007B742E"/>
    <w:rsid w:val="007C0A6F"/>
    <w:rsid w:val="007C0BBA"/>
    <w:rsid w:val="007C2B4F"/>
    <w:rsid w:val="007D1075"/>
    <w:rsid w:val="007D204C"/>
    <w:rsid w:val="007D64E8"/>
    <w:rsid w:val="007D6F24"/>
    <w:rsid w:val="007E03C2"/>
    <w:rsid w:val="007E0C07"/>
    <w:rsid w:val="007E1E57"/>
    <w:rsid w:val="007E3A52"/>
    <w:rsid w:val="007F396C"/>
    <w:rsid w:val="007F4516"/>
    <w:rsid w:val="007F6736"/>
    <w:rsid w:val="007F77E8"/>
    <w:rsid w:val="00803013"/>
    <w:rsid w:val="00803F69"/>
    <w:rsid w:val="00811884"/>
    <w:rsid w:val="00811C1A"/>
    <w:rsid w:val="00812EBA"/>
    <w:rsid w:val="0081516C"/>
    <w:rsid w:val="008161FB"/>
    <w:rsid w:val="00823036"/>
    <w:rsid w:val="00824156"/>
    <w:rsid w:val="00824BA5"/>
    <w:rsid w:val="0082529F"/>
    <w:rsid w:val="00827044"/>
    <w:rsid w:val="00827ED5"/>
    <w:rsid w:val="008313E5"/>
    <w:rsid w:val="00834A40"/>
    <w:rsid w:val="0083516C"/>
    <w:rsid w:val="00844293"/>
    <w:rsid w:val="00845E3E"/>
    <w:rsid w:val="0084744E"/>
    <w:rsid w:val="00847536"/>
    <w:rsid w:val="008532DA"/>
    <w:rsid w:val="00854DA3"/>
    <w:rsid w:val="00856246"/>
    <w:rsid w:val="00860343"/>
    <w:rsid w:val="0086177D"/>
    <w:rsid w:val="00863A87"/>
    <w:rsid w:val="00864143"/>
    <w:rsid w:val="0086667B"/>
    <w:rsid w:val="00867F4D"/>
    <w:rsid w:val="00871B81"/>
    <w:rsid w:val="00872C17"/>
    <w:rsid w:val="00874CB8"/>
    <w:rsid w:val="008764EB"/>
    <w:rsid w:val="0088286B"/>
    <w:rsid w:val="00883BB6"/>
    <w:rsid w:val="00885629"/>
    <w:rsid w:val="00885F92"/>
    <w:rsid w:val="00887070"/>
    <w:rsid w:val="008879F8"/>
    <w:rsid w:val="00891C1F"/>
    <w:rsid w:val="008930B5"/>
    <w:rsid w:val="00893E1C"/>
    <w:rsid w:val="0089609B"/>
    <w:rsid w:val="00896DF3"/>
    <w:rsid w:val="008A14F7"/>
    <w:rsid w:val="008B337F"/>
    <w:rsid w:val="008B5F51"/>
    <w:rsid w:val="008C04E6"/>
    <w:rsid w:val="008C5030"/>
    <w:rsid w:val="008C51D3"/>
    <w:rsid w:val="008C552B"/>
    <w:rsid w:val="008D185C"/>
    <w:rsid w:val="008D2748"/>
    <w:rsid w:val="008D289C"/>
    <w:rsid w:val="008D4760"/>
    <w:rsid w:val="008D54EE"/>
    <w:rsid w:val="008D7D5C"/>
    <w:rsid w:val="008E50A8"/>
    <w:rsid w:val="008E7F8F"/>
    <w:rsid w:val="008F06B0"/>
    <w:rsid w:val="008F2CF4"/>
    <w:rsid w:val="008F4C16"/>
    <w:rsid w:val="008F6A6E"/>
    <w:rsid w:val="008F7DBA"/>
    <w:rsid w:val="00900B01"/>
    <w:rsid w:val="00901BA1"/>
    <w:rsid w:val="009103C2"/>
    <w:rsid w:val="0091108F"/>
    <w:rsid w:val="009138D5"/>
    <w:rsid w:val="0092725B"/>
    <w:rsid w:val="0092793B"/>
    <w:rsid w:val="009329E8"/>
    <w:rsid w:val="009405B2"/>
    <w:rsid w:val="00942749"/>
    <w:rsid w:val="00947564"/>
    <w:rsid w:val="009517FB"/>
    <w:rsid w:val="00952050"/>
    <w:rsid w:val="00953501"/>
    <w:rsid w:val="00956369"/>
    <w:rsid w:val="00956857"/>
    <w:rsid w:val="0096196B"/>
    <w:rsid w:val="0096566E"/>
    <w:rsid w:val="009707AA"/>
    <w:rsid w:val="009728E6"/>
    <w:rsid w:val="00975648"/>
    <w:rsid w:val="00975D19"/>
    <w:rsid w:val="00980121"/>
    <w:rsid w:val="009811A0"/>
    <w:rsid w:val="00981637"/>
    <w:rsid w:val="00982BA5"/>
    <w:rsid w:val="0098387C"/>
    <w:rsid w:val="0098388A"/>
    <w:rsid w:val="00983CF4"/>
    <w:rsid w:val="009846BA"/>
    <w:rsid w:val="00985A9F"/>
    <w:rsid w:val="00986AEA"/>
    <w:rsid w:val="00990385"/>
    <w:rsid w:val="00992BF9"/>
    <w:rsid w:val="0099440B"/>
    <w:rsid w:val="00996992"/>
    <w:rsid w:val="009A0928"/>
    <w:rsid w:val="009A123B"/>
    <w:rsid w:val="009A1315"/>
    <w:rsid w:val="009A21D2"/>
    <w:rsid w:val="009A3FD3"/>
    <w:rsid w:val="009A453D"/>
    <w:rsid w:val="009A4CEA"/>
    <w:rsid w:val="009A56AE"/>
    <w:rsid w:val="009A64B2"/>
    <w:rsid w:val="009B093D"/>
    <w:rsid w:val="009B0CE0"/>
    <w:rsid w:val="009D21F2"/>
    <w:rsid w:val="009D2940"/>
    <w:rsid w:val="009D3C28"/>
    <w:rsid w:val="009D4267"/>
    <w:rsid w:val="009D5121"/>
    <w:rsid w:val="009E1024"/>
    <w:rsid w:val="009E29E0"/>
    <w:rsid w:val="009E32C0"/>
    <w:rsid w:val="009F372B"/>
    <w:rsid w:val="009F718C"/>
    <w:rsid w:val="009F7482"/>
    <w:rsid w:val="009F7A49"/>
    <w:rsid w:val="00A015B7"/>
    <w:rsid w:val="00A02C91"/>
    <w:rsid w:val="00A03DB7"/>
    <w:rsid w:val="00A0521C"/>
    <w:rsid w:val="00A12906"/>
    <w:rsid w:val="00A149E2"/>
    <w:rsid w:val="00A162B5"/>
    <w:rsid w:val="00A2257B"/>
    <w:rsid w:val="00A262B1"/>
    <w:rsid w:val="00A264CD"/>
    <w:rsid w:val="00A40BEE"/>
    <w:rsid w:val="00A42DBC"/>
    <w:rsid w:val="00A43B8E"/>
    <w:rsid w:val="00A44CFB"/>
    <w:rsid w:val="00A4519C"/>
    <w:rsid w:val="00A4707E"/>
    <w:rsid w:val="00A4726A"/>
    <w:rsid w:val="00A51E99"/>
    <w:rsid w:val="00A51ED2"/>
    <w:rsid w:val="00A56370"/>
    <w:rsid w:val="00A573BE"/>
    <w:rsid w:val="00A57988"/>
    <w:rsid w:val="00A6057A"/>
    <w:rsid w:val="00A60979"/>
    <w:rsid w:val="00A639E4"/>
    <w:rsid w:val="00A659B7"/>
    <w:rsid w:val="00A70952"/>
    <w:rsid w:val="00A72D17"/>
    <w:rsid w:val="00A75CCE"/>
    <w:rsid w:val="00A770F3"/>
    <w:rsid w:val="00A8368F"/>
    <w:rsid w:val="00A85879"/>
    <w:rsid w:val="00A859C8"/>
    <w:rsid w:val="00A90B59"/>
    <w:rsid w:val="00A93DB7"/>
    <w:rsid w:val="00AA162F"/>
    <w:rsid w:val="00AA2414"/>
    <w:rsid w:val="00AA3747"/>
    <w:rsid w:val="00AA5968"/>
    <w:rsid w:val="00AA5E5D"/>
    <w:rsid w:val="00AA62FF"/>
    <w:rsid w:val="00AA6352"/>
    <w:rsid w:val="00AA6F6F"/>
    <w:rsid w:val="00AB0047"/>
    <w:rsid w:val="00AB43B6"/>
    <w:rsid w:val="00AB4C68"/>
    <w:rsid w:val="00AC3153"/>
    <w:rsid w:val="00AC744B"/>
    <w:rsid w:val="00AD1792"/>
    <w:rsid w:val="00AD2D27"/>
    <w:rsid w:val="00AD48AF"/>
    <w:rsid w:val="00AD4A93"/>
    <w:rsid w:val="00AD5B13"/>
    <w:rsid w:val="00AD68A8"/>
    <w:rsid w:val="00AD79F6"/>
    <w:rsid w:val="00AE4561"/>
    <w:rsid w:val="00AF114A"/>
    <w:rsid w:val="00AF19BE"/>
    <w:rsid w:val="00AF2F83"/>
    <w:rsid w:val="00AF4A4F"/>
    <w:rsid w:val="00AF5AC3"/>
    <w:rsid w:val="00AF6A3D"/>
    <w:rsid w:val="00B00B48"/>
    <w:rsid w:val="00B01187"/>
    <w:rsid w:val="00B03463"/>
    <w:rsid w:val="00B0485D"/>
    <w:rsid w:val="00B05736"/>
    <w:rsid w:val="00B05B57"/>
    <w:rsid w:val="00B078A2"/>
    <w:rsid w:val="00B07D82"/>
    <w:rsid w:val="00B14EC3"/>
    <w:rsid w:val="00B1756F"/>
    <w:rsid w:val="00B176FB"/>
    <w:rsid w:val="00B20BBF"/>
    <w:rsid w:val="00B20ECD"/>
    <w:rsid w:val="00B20F0D"/>
    <w:rsid w:val="00B23DDF"/>
    <w:rsid w:val="00B2656F"/>
    <w:rsid w:val="00B30F6D"/>
    <w:rsid w:val="00B31385"/>
    <w:rsid w:val="00B314EC"/>
    <w:rsid w:val="00B33027"/>
    <w:rsid w:val="00B34E78"/>
    <w:rsid w:val="00B42447"/>
    <w:rsid w:val="00B42E79"/>
    <w:rsid w:val="00B43AF8"/>
    <w:rsid w:val="00B44DFD"/>
    <w:rsid w:val="00B46C8A"/>
    <w:rsid w:val="00B516F6"/>
    <w:rsid w:val="00B51851"/>
    <w:rsid w:val="00B51F1F"/>
    <w:rsid w:val="00B521EC"/>
    <w:rsid w:val="00B57552"/>
    <w:rsid w:val="00B57C58"/>
    <w:rsid w:val="00B6074C"/>
    <w:rsid w:val="00B61FF6"/>
    <w:rsid w:val="00B65779"/>
    <w:rsid w:val="00B70A2E"/>
    <w:rsid w:val="00B71576"/>
    <w:rsid w:val="00B77968"/>
    <w:rsid w:val="00B8601F"/>
    <w:rsid w:val="00B94792"/>
    <w:rsid w:val="00B976D8"/>
    <w:rsid w:val="00BA370F"/>
    <w:rsid w:val="00BA3928"/>
    <w:rsid w:val="00BA3B60"/>
    <w:rsid w:val="00BA5B0B"/>
    <w:rsid w:val="00BA5C64"/>
    <w:rsid w:val="00BB365C"/>
    <w:rsid w:val="00BB6336"/>
    <w:rsid w:val="00BB72AE"/>
    <w:rsid w:val="00BB7E65"/>
    <w:rsid w:val="00BC4B23"/>
    <w:rsid w:val="00BC7CDA"/>
    <w:rsid w:val="00BD1DA6"/>
    <w:rsid w:val="00BD226B"/>
    <w:rsid w:val="00BE1BF7"/>
    <w:rsid w:val="00BE2994"/>
    <w:rsid w:val="00BE3070"/>
    <w:rsid w:val="00BE3E7D"/>
    <w:rsid w:val="00BE4C29"/>
    <w:rsid w:val="00BF0477"/>
    <w:rsid w:val="00BF0FB2"/>
    <w:rsid w:val="00BF2418"/>
    <w:rsid w:val="00BF463C"/>
    <w:rsid w:val="00BF69E0"/>
    <w:rsid w:val="00BF77FD"/>
    <w:rsid w:val="00C0208E"/>
    <w:rsid w:val="00C02C61"/>
    <w:rsid w:val="00C10504"/>
    <w:rsid w:val="00C1586E"/>
    <w:rsid w:val="00C175A6"/>
    <w:rsid w:val="00C220F1"/>
    <w:rsid w:val="00C23E40"/>
    <w:rsid w:val="00C24767"/>
    <w:rsid w:val="00C2627A"/>
    <w:rsid w:val="00C27ECC"/>
    <w:rsid w:val="00C310BF"/>
    <w:rsid w:val="00C32671"/>
    <w:rsid w:val="00C32E87"/>
    <w:rsid w:val="00C35DE2"/>
    <w:rsid w:val="00C4005E"/>
    <w:rsid w:val="00C42F8A"/>
    <w:rsid w:val="00C43928"/>
    <w:rsid w:val="00C44C9C"/>
    <w:rsid w:val="00C463D9"/>
    <w:rsid w:val="00C46D91"/>
    <w:rsid w:val="00C50B69"/>
    <w:rsid w:val="00C52FEC"/>
    <w:rsid w:val="00C55E4D"/>
    <w:rsid w:val="00C65070"/>
    <w:rsid w:val="00C66714"/>
    <w:rsid w:val="00C66839"/>
    <w:rsid w:val="00C6692B"/>
    <w:rsid w:val="00C72C42"/>
    <w:rsid w:val="00C72C8E"/>
    <w:rsid w:val="00C72CD2"/>
    <w:rsid w:val="00C77557"/>
    <w:rsid w:val="00C812EA"/>
    <w:rsid w:val="00C84B45"/>
    <w:rsid w:val="00C8618B"/>
    <w:rsid w:val="00C862EF"/>
    <w:rsid w:val="00C87F47"/>
    <w:rsid w:val="00C934BD"/>
    <w:rsid w:val="00C947C7"/>
    <w:rsid w:val="00C95E23"/>
    <w:rsid w:val="00CA1C88"/>
    <w:rsid w:val="00CA31A5"/>
    <w:rsid w:val="00CA6C86"/>
    <w:rsid w:val="00CB6023"/>
    <w:rsid w:val="00CB65F3"/>
    <w:rsid w:val="00CB694E"/>
    <w:rsid w:val="00CB6C6C"/>
    <w:rsid w:val="00CC30F8"/>
    <w:rsid w:val="00CD14CD"/>
    <w:rsid w:val="00CD1707"/>
    <w:rsid w:val="00CD1791"/>
    <w:rsid w:val="00CD6E8A"/>
    <w:rsid w:val="00CE1282"/>
    <w:rsid w:val="00CE4915"/>
    <w:rsid w:val="00CE6AA5"/>
    <w:rsid w:val="00CE7934"/>
    <w:rsid w:val="00CF0720"/>
    <w:rsid w:val="00CF0803"/>
    <w:rsid w:val="00CF467B"/>
    <w:rsid w:val="00D05103"/>
    <w:rsid w:val="00D068D9"/>
    <w:rsid w:val="00D07790"/>
    <w:rsid w:val="00D137AB"/>
    <w:rsid w:val="00D14A36"/>
    <w:rsid w:val="00D15407"/>
    <w:rsid w:val="00D16C4D"/>
    <w:rsid w:val="00D24638"/>
    <w:rsid w:val="00D261F0"/>
    <w:rsid w:val="00D2747C"/>
    <w:rsid w:val="00D279D9"/>
    <w:rsid w:val="00D304CA"/>
    <w:rsid w:val="00D338C4"/>
    <w:rsid w:val="00D342A4"/>
    <w:rsid w:val="00D34606"/>
    <w:rsid w:val="00D34793"/>
    <w:rsid w:val="00D366BA"/>
    <w:rsid w:val="00D37788"/>
    <w:rsid w:val="00D41FAD"/>
    <w:rsid w:val="00D42345"/>
    <w:rsid w:val="00D44430"/>
    <w:rsid w:val="00D458CE"/>
    <w:rsid w:val="00D45B59"/>
    <w:rsid w:val="00D471B9"/>
    <w:rsid w:val="00D5038C"/>
    <w:rsid w:val="00D50F67"/>
    <w:rsid w:val="00D5179B"/>
    <w:rsid w:val="00D5368C"/>
    <w:rsid w:val="00D54619"/>
    <w:rsid w:val="00D5761F"/>
    <w:rsid w:val="00D57747"/>
    <w:rsid w:val="00D658E1"/>
    <w:rsid w:val="00D71326"/>
    <w:rsid w:val="00D7163A"/>
    <w:rsid w:val="00D72375"/>
    <w:rsid w:val="00D723CB"/>
    <w:rsid w:val="00D74DEC"/>
    <w:rsid w:val="00D75643"/>
    <w:rsid w:val="00D75703"/>
    <w:rsid w:val="00D75851"/>
    <w:rsid w:val="00D7708B"/>
    <w:rsid w:val="00D77B35"/>
    <w:rsid w:val="00D8153E"/>
    <w:rsid w:val="00D83185"/>
    <w:rsid w:val="00D83321"/>
    <w:rsid w:val="00D849BE"/>
    <w:rsid w:val="00D8520A"/>
    <w:rsid w:val="00D92365"/>
    <w:rsid w:val="00DA265A"/>
    <w:rsid w:val="00DA3DB6"/>
    <w:rsid w:val="00DA55AA"/>
    <w:rsid w:val="00DA69F3"/>
    <w:rsid w:val="00DA7B3B"/>
    <w:rsid w:val="00DB1C02"/>
    <w:rsid w:val="00DB1E4A"/>
    <w:rsid w:val="00DB4E29"/>
    <w:rsid w:val="00DB51CD"/>
    <w:rsid w:val="00DB5968"/>
    <w:rsid w:val="00DB5A6F"/>
    <w:rsid w:val="00DC070D"/>
    <w:rsid w:val="00DC7777"/>
    <w:rsid w:val="00DD058D"/>
    <w:rsid w:val="00DD059E"/>
    <w:rsid w:val="00DD1845"/>
    <w:rsid w:val="00DD1C8C"/>
    <w:rsid w:val="00DD4225"/>
    <w:rsid w:val="00DD61CB"/>
    <w:rsid w:val="00DD61E9"/>
    <w:rsid w:val="00DE1ACE"/>
    <w:rsid w:val="00DE2B6F"/>
    <w:rsid w:val="00DE4435"/>
    <w:rsid w:val="00DE48DA"/>
    <w:rsid w:val="00DE5448"/>
    <w:rsid w:val="00DE717D"/>
    <w:rsid w:val="00DF3B43"/>
    <w:rsid w:val="00DF4F49"/>
    <w:rsid w:val="00E01B1C"/>
    <w:rsid w:val="00E04A1D"/>
    <w:rsid w:val="00E05931"/>
    <w:rsid w:val="00E06BAF"/>
    <w:rsid w:val="00E15132"/>
    <w:rsid w:val="00E17FDF"/>
    <w:rsid w:val="00E2118C"/>
    <w:rsid w:val="00E21AF7"/>
    <w:rsid w:val="00E233E7"/>
    <w:rsid w:val="00E237A1"/>
    <w:rsid w:val="00E24205"/>
    <w:rsid w:val="00E3098D"/>
    <w:rsid w:val="00E30D7B"/>
    <w:rsid w:val="00E349BB"/>
    <w:rsid w:val="00E362B6"/>
    <w:rsid w:val="00E36DC2"/>
    <w:rsid w:val="00E40DAA"/>
    <w:rsid w:val="00E45D43"/>
    <w:rsid w:val="00E45FD5"/>
    <w:rsid w:val="00E471FF"/>
    <w:rsid w:val="00E4738C"/>
    <w:rsid w:val="00E50CE0"/>
    <w:rsid w:val="00E51F87"/>
    <w:rsid w:val="00E559C0"/>
    <w:rsid w:val="00E55E3F"/>
    <w:rsid w:val="00E641AB"/>
    <w:rsid w:val="00E648D7"/>
    <w:rsid w:val="00E6635C"/>
    <w:rsid w:val="00E66F3E"/>
    <w:rsid w:val="00E67848"/>
    <w:rsid w:val="00E70062"/>
    <w:rsid w:val="00E7395B"/>
    <w:rsid w:val="00E74C95"/>
    <w:rsid w:val="00E7758C"/>
    <w:rsid w:val="00E77981"/>
    <w:rsid w:val="00E84E85"/>
    <w:rsid w:val="00E8508C"/>
    <w:rsid w:val="00E8555D"/>
    <w:rsid w:val="00E91E7F"/>
    <w:rsid w:val="00E94532"/>
    <w:rsid w:val="00E94D82"/>
    <w:rsid w:val="00E95601"/>
    <w:rsid w:val="00E95936"/>
    <w:rsid w:val="00EA36DC"/>
    <w:rsid w:val="00EB6346"/>
    <w:rsid w:val="00EC2B1B"/>
    <w:rsid w:val="00EC3F2C"/>
    <w:rsid w:val="00EC7626"/>
    <w:rsid w:val="00ED2A02"/>
    <w:rsid w:val="00ED3474"/>
    <w:rsid w:val="00ED522E"/>
    <w:rsid w:val="00ED5632"/>
    <w:rsid w:val="00EE5470"/>
    <w:rsid w:val="00EE56AB"/>
    <w:rsid w:val="00EF0750"/>
    <w:rsid w:val="00EF0C40"/>
    <w:rsid w:val="00EF18DE"/>
    <w:rsid w:val="00EF19D1"/>
    <w:rsid w:val="00EF34FF"/>
    <w:rsid w:val="00EF7A73"/>
    <w:rsid w:val="00F00A26"/>
    <w:rsid w:val="00F00D69"/>
    <w:rsid w:val="00F04D72"/>
    <w:rsid w:val="00F11F9D"/>
    <w:rsid w:val="00F1534E"/>
    <w:rsid w:val="00F169F7"/>
    <w:rsid w:val="00F20FE8"/>
    <w:rsid w:val="00F25076"/>
    <w:rsid w:val="00F2530F"/>
    <w:rsid w:val="00F264BF"/>
    <w:rsid w:val="00F266F3"/>
    <w:rsid w:val="00F30508"/>
    <w:rsid w:val="00F30FF1"/>
    <w:rsid w:val="00F322A8"/>
    <w:rsid w:val="00F32C0F"/>
    <w:rsid w:val="00F361E2"/>
    <w:rsid w:val="00F43B4A"/>
    <w:rsid w:val="00F45B60"/>
    <w:rsid w:val="00F47086"/>
    <w:rsid w:val="00F501EF"/>
    <w:rsid w:val="00F52319"/>
    <w:rsid w:val="00F539A5"/>
    <w:rsid w:val="00F54684"/>
    <w:rsid w:val="00F5623C"/>
    <w:rsid w:val="00F56B94"/>
    <w:rsid w:val="00F57179"/>
    <w:rsid w:val="00F60225"/>
    <w:rsid w:val="00F6736B"/>
    <w:rsid w:val="00F678AA"/>
    <w:rsid w:val="00F70786"/>
    <w:rsid w:val="00F72BFF"/>
    <w:rsid w:val="00F76B3E"/>
    <w:rsid w:val="00F80E13"/>
    <w:rsid w:val="00F82093"/>
    <w:rsid w:val="00F83E6D"/>
    <w:rsid w:val="00F84756"/>
    <w:rsid w:val="00F90B2B"/>
    <w:rsid w:val="00F914CE"/>
    <w:rsid w:val="00F93300"/>
    <w:rsid w:val="00F96ABE"/>
    <w:rsid w:val="00FA22E9"/>
    <w:rsid w:val="00FB162F"/>
    <w:rsid w:val="00FB63D2"/>
    <w:rsid w:val="00FC33D8"/>
    <w:rsid w:val="00FC511F"/>
    <w:rsid w:val="00FC7D60"/>
    <w:rsid w:val="00FD7D56"/>
    <w:rsid w:val="00FE0657"/>
    <w:rsid w:val="00FE07D8"/>
    <w:rsid w:val="00FE3AE1"/>
    <w:rsid w:val="00FF1D2C"/>
    <w:rsid w:val="00FF4A2F"/>
    <w:rsid w:val="05431D62"/>
    <w:rsid w:val="0D2170F7"/>
    <w:rsid w:val="0F8F2D35"/>
    <w:rsid w:val="1D464B5E"/>
    <w:rsid w:val="1FFB573B"/>
    <w:rsid w:val="27FB346F"/>
    <w:rsid w:val="2F866042"/>
    <w:rsid w:val="33E40D30"/>
    <w:rsid w:val="35FFD595"/>
    <w:rsid w:val="38C80F7B"/>
    <w:rsid w:val="3AD306CF"/>
    <w:rsid w:val="3C600395"/>
    <w:rsid w:val="3D0501C8"/>
    <w:rsid w:val="3DF3218C"/>
    <w:rsid w:val="407F26F5"/>
    <w:rsid w:val="45864A7E"/>
    <w:rsid w:val="48B01136"/>
    <w:rsid w:val="4AEB04E8"/>
    <w:rsid w:val="4C90095A"/>
    <w:rsid w:val="4FA67182"/>
    <w:rsid w:val="542E01A0"/>
    <w:rsid w:val="5F79FF39"/>
    <w:rsid w:val="5FF3EA7F"/>
    <w:rsid w:val="624703AB"/>
    <w:rsid w:val="67CF4870"/>
    <w:rsid w:val="71FFBE5B"/>
    <w:rsid w:val="77EF2E05"/>
    <w:rsid w:val="7E453667"/>
    <w:rsid w:val="7FEE477C"/>
    <w:rsid w:val="7FFC7537"/>
    <w:rsid w:val="BFFC14C2"/>
    <w:rsid w:val="BFFD76FC"/>
    <w:rsid w:val="D9F37557"/>
    <w:rsid w:val="DE66D635"/>
    <w:rsid w:val="DEF3F5E4"/>
    <w:rsid w:val="E1FF7496"/>
    <w:rsid w:val="E79937B5"/>
    <w:rsid w:val="EFE597F1"/>
    <w:rsid w:val="F2EB959C"/>
    <w:rsid w:val="F6BFE0AA"/>
    <w:rsid w:val="FB782B5B"/>
    <w:rsid w:val="FDDFD3C7"/>
    <w:rsid w:val="FF6FFD76"/>
    <w:rsid w:val="FFFFE5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仿宋" w:hAnsi="仿宋" w:eastAsia="仿宋" w:cs="Times New Roman"/>
      <w:kern w:val="2"/>
      <w:sz w:val="32"/>
      <w:szCs w:val="24"/>
      <w:lang w:val="en-US" w:eastAsia="zh-CN" w:bidi="ar-SA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snapToGrid w:val="0"/>
      <w:jc w:val="left"/>
    </w:pPr>
    <w:rPr>
      <w:sz w:val="18"/>
    </w:rPr>
  </w:style>
  <w:style w:type="paragraph" w:styleId="5">
    <w:name w:val="Body Text First Indent"/>
    <w:basedOn w:val="6"/>
    <w:next w:val="2"/>
    <w:qFormat/>
    <w:uiPriority w:val="0"/>
    <w:pPr>
      <w:widowControl w:val="0"/>
      <w:ind w:firstLine="420" w:firstLineChars="1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6">
    <w:name w:val="Body Text"/>
    <w:basedOn w:val="1"/>
    <w:next w:val="5"/>
    <w:qFormat/>
    <w:uiPriority w:val="0"/>
    <w:pPr>
      <w:spacing w:line="480" w:lineRule="auto"/>
      <w:jc w:val="center"/>
    </w:pPr>
    <w:rPr>
      <w:rFonts w:ascii="仿宋_GB2312"/>
      <w:b/>
      <w:bCs/>
      <w:kern w:val="2"/>
      <w:sz w:val="44"/>
      <w:szCs w:val="24"/>
    </w:rPr>
  </w:style>
  <w:style w:type="paragraph" w:styleId="7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9</Pages>
  <Words>3763</Words>
  <Characters>3855</Characters>
  <Lines>0</Lines>
  <Paragraphs>0</Paragraphs>
  <TotalTime>8</TotalTime>
  <ScaleCrop>false</ScaleCrop>
  <LinksUpToDate>false</LinksUpToDate>
  <CharactersWithSpaces>3974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2023-02-18T12:08:00Z</dcterms:created>
  <dc:creator>于芳</dc:creator>
  <cp:lastModifiedBy>rst</cp:lastModifiedBy>
  <dcterms:modified xsi:type="dcterms:W3CDTF">2023-08-01T17:11:26Z</dcterms:modified>
  <dc:title>自治区人力资源和社会保障厅 市场监督管理厅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B634BD18B4082564EBABB064125D9BE9</vt:lpwstr>
  </property>
</Properties>
</file>